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del w:id="0" w:author="JwZh" w:date="2024-01-08T15:05:56Z"/>
          <w:rFonts w:asciiTheme="minorEastAsia" w:hAnsiTheme="minorEastAsia" w:cstheme="minorEastAsia"/>
          <w:b/>
          <w:bCs/>
          <w:color w:val="auto"/>
          <w:sz w:val="32"/>
          <w:szCs w:val="32"/>
          <w:highlight w:val="none"/>
        </w:rPr>
      </w:pPr>
      <w:del w:id="1" w:author="JwZh" w:date="2024-01-08T15:05:56Z">
        <w:r>
          <w:rPr>
            <w:rFonts w:hint="eastAsia" w:asciiTheme="minorEastAsia" w:hAnsiTheme="minorEastAsia" w:cstheme="minorEastAsia"/>
            <w:b/>
            <w:bCs/>
            <w:color w:val="auto"/>
            <w:sz w:val="32"/>
            <w:szCs w:val="32"/>
            <w:highlight w:val="none"/>
          </w:rPr>
          <w:delText>广东省中医院贵州医院后勤项目需求调研公告</w:delText>
        </w:r>
      </w:del>
    </w:p>
    <w:p>
      <w:pPr>
        <w:pStyle w:val="7"/>
        <w:widowControl/>
        <w:adjustRightInd w:val="0"/>
        <w:snapToGrid w:val="0"/>
        <w:spacing w:beforeAutospacing="0" w:afterAutospacing="0" w:line="360" w:lineRule="auto"/>
        <w:ind w:firstLine="560" w:firstLineChars="200"/>
        <w:jc w:val="both"/>
        <w:rPr>
          <w:del w:id="2" w:author="JwZh" w:date="2024-01-08T15:05:56Z"/>
          <w:rFonts w:asciiTheme="minorEastAsia" w:hAnsiTheme="minorEastAsia" w:cstheme="minorEastAsia"/>
          <w:color w:val="auto"/>
          <w:sz w:val="28"/>
          <w:szCs w:val="28"/>
          <w:highlight w:val="none"/>
        </w:rPr>
      </w:pPr>
      <w:del w:id="3" w:author="JwZh" w:date="2024-01-08T15:05:56Z">
        <w:r>
          <w:rPr>
            <w:rFonts w:hint="eastAsia" w:asciiTheme="minorEastAsia" w:hAnsiTheme="minorEastAsia" w:cstheme="minorEastAsia"/>
            <w:color w:val="auto"/>
            <w:sz w:val="28"/>
            <w:szCs w:val="28"/>
            <w:highlight w:val="none"/>
          </w:rPr>
          <w:delText>广东省中医院贵州医院拟采购以下项目，现进行</w:delText>
        </w:r>
      </w:del>
      <w:del w:id="4" w:author="JwZh" w:date="2024-01-08T15:05:56Z">
        <w:r>
          <w:rPr>
            <w:rFonts w:hint="eastAsia" w:asciiTheme="minorEastAsia" w:hAnsiTheme="minorEastAsia" w:cstheme="minorEastAsia"/>
            <w:color w:val="auto"/>
            <w:sz w:val="28"/>
            <w:szCs w:val="28"/>
            <w:highlight w:val="none"/>
            <w:lang w:val="en-US" w:eastAsia="zh-CN"/>
          </w:rPr>
          <w:delText>市场征集，请符合要求的供应商按要求</w:delText>
        </w:r>
      </w:del>
      <w:del w:id="5" w:author="JwZh" w:date="2024-01-08T15:05:56Z">
        <w:r>
          <w:rPr>
            <w:rFonts w:hint="eastAsia" w:asciiTheme="minorEastAsia" w:hAnsiTheme="minorEastAsia" w:cstheme="minorEastAsia"/>
            <w:color w:val="auto"/>
            <w:sz w:val="28"/>
            <w:szCs w:val="28"/>
            <w:highlight w:val="none"/>
          </w:rPr>
          <w:delText>报名</w:delText>
        </w:r>
      </w:del>
      <w:del w:id="6" w:author="JwZh" w:date="2024-01-08T15:05:56Z">
        <w:r>
          <w:rPr>
            <w:rFonts w:hint="eastAsia" w:asciiTheme="minorEastAsia" w:hAnsiTheme="minorEastAsia" w:cstheme="minorEastAsia"/>
            <w:color w:val="auto"/>
            <w:sz w:val="28"/>
            <w:szCs w:val="28"/>
            <w:highlight w:val="none"/>
            <w:lang w:val="en-US" w:eastAsia="zh-CN"/>
          </w:rPr>
          <w:delText>并提供资料，具体如下：</w:delText>
        </w:r>
      </w:del>
    </w:p>
    <w:p>
      <w:pPr>
        <w:pStyle w:val="7"/>
        <w:widowControl/>
        <w:adjustRightInd w:val="0"/>
        <w:snapToGrid w:val="0"/>
        <w:spacing w:beforeAutospacing="0" w:afterAutospacing="0" w:line="360" w:lineRule="auto"/>
        <w:ind w:firstLine="562" w:firstLineChars="200"/>
        <w:jc w:val="both"/>
        <w:rPr>
          <w:del w:id="7" w:author="JwZh" w:date="2024-01-08T15:05:56Z"/>
          <w:rStyle w:val="11"/>
          <w:rFonts w:asciiTheme="minorEastAsia" w:hAnsiTheme="minorEastAsia" w:cstheme="minorEastAsia"/>
          <w:color w:val="auto"/>
          <w:sz w:val="28"/>
          <w:szCs w:val="28"/>
          <w:highlight w:val="none"/>
        </w:rPr>
      </w:pPr>
      <w:del w:id="8" w:author="JwZh" w:date="2024-01-08T15:05:56Z">
        <w:r>
          <w:rPr>
            <w:rStyle w:val="11"/>
            <w:rFonts w:hint="eastAsia" w:asciiTheme="minorEastAsia" w:hAnsiTheme="minorEastAsia" w:cstheme="minorEastAsia"/>
            <w:color w:val="auto"/>
            <w:sz w:val="28"/>
            <w:szCs w:val="28"/>
            <w:highlight w:val="none"/>
          </w:rPr>
          <w:delText>一、广东省中医院贵州医院概况</w:delText>
        </w:r>
      </w:del>
    </w:p>
    <w:p>
      <w:pPr>
        <w:pStyle w:val="7"/>
        <w:widowControl/>
        <w:adjustRightInd w:val="0"/>
        <w:snapToGrid w:val="0"/>
        <w:spacing w:beforeAutospacing="0" w:afterAutospacing="0" w:line="360" w:lineRule="auto"/>
        <w:ind w:firstLine="560" w:firstLineChars="200"/>
        <w:jc w:val="both"/>
        <w:rPr>
          <w:del w:id="9" w:author="JwZh" w:date="2024-01-08T15:05:56Z"/>
          <w:rFonts w:asciiTheme="minorEastAsia" w:hAnsiTheme="minorEastAsia" w:cstheme="minorEastAsia"/>
          <w:color w:val="auto"/>
          <w:sz w:val="28"/>
          <w:szCs w:val="28"/>
          <w:highlight w:val="none"/>
        </w:rPr>
      </w:pPr>
      <w:del w:id="10" w:author="JwZh" w:date="2024-01-08T15:05:56Z">
        <w:r>
          <w:rPr>
            <w:rFonts w:hint="eastAsia" w:asciiTheme="minorEastAsia" w:hAnsiTheme="minorEastAsia" w:cstheme="minorEastAsia"/>
            <w:color w:val="auto"/>
            <w:sz w:val="28"/>
            <w:szCs w:val="28"/>
            <w:highlight w:val="none"/>
          </w:rPr>
          <w:delText>据贵州省的战略部署，贵州省人民政府与广东省中医院合作共建的广东省中医院贵州医院按“一院两区”建设，规划1700床。力争建成高水平的现代化中医综合国家区域医疗中心、高层次的中医药人才培养基地和高水准的中医药科研创新与转化平台，打造西南地区中医药高地，为健康中国贡献中医药力量。拟开放面积</w:delText>
        </w:r>
      </w:del>
      <w:del w:id="11" w:author="JwZh" w:date="2024-01-08T15:05:56Z">
        <w:r>
          <w:rPr>
            <w:rFonts w:hint="eastAsia" w:asciiTheme="minorEastAsia" w:hAnsiTheme="minorEastAsia" w:cstheme="minorEastAsia"/>
            <w:color w:val="auto"/>
            <w:sz w:val="28"/>
            <w:szCs w:val="28"/>
            <w:highlight w:val="none"/>
            <w:lang w:eastAsia="zh-CN"/>
          </w:rPr>
          <w:delText>3</w:delText>
        </w:r>
      </w:del>
      <w:del w:id="12" w:author="JwZh" w:date="2024-01-08T15:05:56Z">
        <w:r>
          <w:rPr>
            <w:rFonts w:hint="eastAsia" w:asciiTheme="minorEastAsia" w:hAnsiTheme="minorEastAsia" w:cstheme="minorEastAsia"/>
            <w:color w:val="auto"/>
            <w:sz w:val="28"/>
            <w:szCs w:val="28"/>
            <w:highlight w:val="none"/>
            <w:lang w:val="en-US" w:eastAsia="zh-CN"/>
          </w:rPr>
          <w:delText>.5</w:delText>
        </w:r>
      </w:del>
      <w:del w:id="13" w:author="JwZh" w:date="2024-01-08T15:05:56Z">
        <w:r>
          <w:rPr>
            <w:rFonts w:hint="eastAsia" w:asciiTheme="minorEastAsia" w:hAnsiTheme="minorEastAsia" w:cstheme="minorEastAsia"/>
            <w:color w:val="auto"/>
            <w:sz w:val="28"/>
            <w:szCs w:val="28"/>
            <w:highlight w:val="none"/>
          </w:rPr>
          <w:delText>万㎡，床位</w:delText>
        </w:r>
      </w:del>
      <w:del w:id="14" w:author="JwZh" w:date="2024-01-08T15:05:56Z">
        <w:r>
          <w:rPr>
            <w:rFonts w:hint="eastAsia" w:asciiTheme="minorEastAsia" w:hAnsiTheme="minorEastAsia" w:cstheme="minorEastAsia"/>
            <w:color w:val="auto"/>
            <w:sz w:val="28"/>
            <w:szCs w:val="28"/>
            <w:highlight w:val="none"/>
            <w:lang w:val="en-US" w:eastAsia="zh-CN"/>
          </w:rPr>
          <w:delText>390</w:delText>
        </w:r>
      </w:del>
      <w:del w:id="15" w:author="JwZh" w:date="2024-01-08T15:05:56Z">
        <w:r>
          <w:rPr>
            <w:rFonts w:hint="eastAsia" w:asciiTheme="minorEastAsia" w:hAnsiTheme="minorEastAsia" w:cstheme="minorEastAsia"/>
            <w:color w:val="auto"/>
            <w:sz w:val="28"/>
            <w:szCs w:val="28"/>
            <w:highlight w:val="none"/>
          </w:rPr>
          <w:delText>床。</w:delText>
        </w:r>
      </w:del>
    </w:p>
    <w:p>
      <w:pPr>
        <w:pStyle w:val="7"/>
        <w:widowControl/>
        <w:adjustRightInd w:val="0"/>
        <w:snapToGrid w:val="0"/>
        <w:spacing w:beforeAutospacing="0" w:afterAutospacing="0" w:line="360" w:lineRule="auto"/>
        <w:ind w:firstLine="562" w:firstLineChars="200"/>
        <w:jc w:val="both"/>
        <w:rPr>
          <w:del w:id="16" w:author="JwZh" w:date="2024-01-08T15:05:56Z"/>
          <w:rFonts w:hint="default" w:asciiTheme="minorEastAsia" w:hAnsiTheme="minorEastAsia" w:eastAsiaTheme="minorEastAsia" w:cstheme="minorEastAsia"/>
          <w:b/>
          <w:bCs/>
          <w:color w:val="auto"/>
          <w:sz w:val="28"/>
          <w:szCs w:val="28"/>
          <w:highlight w:val="none"/>
          <w:lang w:val="en-US" w:eastAsia="zh-CN"/>
        </w:rPr>
      </w:pPr>
      <w:del w:id="17" w:author="JwZh" w:date="2024-01-08T15:05:56Z">
        <w:r>
          <w:rPr>
            <w:rFonts w:hint="eastAsia" w:asciiTheme="minorEastAsia" w:hAnsiTheme="minorEastAsia" w:cstheme="minorEastAsia"/>
            <w:b/>
            <w:bCs/>
            <w:color w:val="auto"/>
            <w:sz w:val="28"/>
            <w:szCs w:val="28"/>
            <w:highlight w:val="none"/>
            <w:lang w:val="en-US" w:eastAsia="zh-CN"/>
          </w:rPr>
          <w:delText>二、项目概况</w:delText>
        </w:r>
      </w:del>
    </w:p>
    <w:p>
      <w:pPr>
        <w:pStyle w:val="7"/>
        <w:widowControl/>
        <w:adjustRightInd w:val="0"/>
        <w:snapToGrid w:val="0"/>
        <w:spacing w:beforeAutospacing="0" w:afterAutospacing="0" w:line="360" w:lineRule="auto"/>
        <w:ind w:firstLine="562" w:firstLineChars="200"/>
        <w:jc w:val="both"/>
        <w:rPr>
          <w:del w:id="18" w:author="JwZh" w:date="2024-01-08T15:05:56Z"/>
          <w:rFonts w:hint="eastAsia" w:asciiTheme="minorEastAsia" w:hAnsiTheme="minorEastAsia" w:cstheme="minorEastAsia"/>
          <w:b w:val="0"/>
          <w:bCs w:val="0"/>
          <w:color w:val="auto"/>
          <w:sz w:val="28"/>
          <w:szCs w:val="28"/>
          <w:highlight w:val="none"/>
          <w:lang w:eastAsia="zh-CN"/>
        </w:rPr>
      </w:pPr>
      <w:del w:id="19" w:author="JwZh" w:date="2024-01-08T15:05:56Z">
        <w:r>
          <w:rPr>
            <w:rFonts w:hint="eastAsia" w:asciiTheme="minorEastAsia" w:hAnsiTheme="minorEastAsia" w:cstheme="minorEastAsia"/>
            <w:b/>
            <w:bCs/>
            <w:color w:val="auto"/>
            <w:sz w:val="28"/>
            <w:szCs w:val="28"/>
            <w:highlight w:val="none"/>
            <w:lang w:val="en-US" w:eastAsia="zh-CN"/>
          </w:rPr>
          <w:delText>1</w:delText>
        </w:r>
      </w:del>
      <w:del w:id="20" w:author="JwZh" w:date="2024-01-08T15:05:56Z">
        <w:r>
          <w:rPr>
            <w:rFonts w:hint="eastAsia" w:asciiTheme="minorEastAsia" w:hAnsiTheme="minorEastAsia" w:cstheme="minorEastAsia"/>
            <w:b/>
            <w:bCs/>
            <w:color w:val="auto"/>
            <w:sz w:val="28"/>
            <w:szCs w:val="28"/>
            <w:highlight w:val="none"/>
          </w:rPr>
          <w:delText>、项目名称</w:delText>
        </w:r>
      </w:del>
      <w:del w:id="21" w:author="JwZh" w:date="2024-01-08T15:05:56Z">
        <w:r>
          <w:rPr>
            <w:rFonts w:hint="eastAsia" w:asciiTheme="minorEastAsia" w:hAnsiTheme="minorEastAsia" w:cstheme="minorEastAsia"/>
            <w:b/>
            <w:bCs/>
            <w:color w:val="auto"/>
            <w:sz w:val="28"/>
            <w:szCs w:val="28"/>
            <w:highlight w:val="none"/>
            <w:lang w:eastAsia="zh-CN"/>
          </w:rPr>
          <w:delText>：</w:delText>
        </w:r>
      </w:del>
      <w:del w:id="22" w:author="JwZh" w:date="2024-01-08T15:05:56Z">
        <w:r>
          <w:rPr>
            <w:rFonts w:hint="eastAsia" w:asciiTheme="minorEastAsia" w:hAnsiTheme="minorEastAsia" w:cstheme="minorEastAsia"/>
            <w:b w:val="0"/>
            <w:bCs w:val="0"/>
            <w:color w:val="auto"/>
            <w:sz w:val="28"/>
            <w:szCs w:val="28"/>
            <w:highlight w:val="none"/>
            <w:lang w:eastAsia="zh-CN"/>
          </w:rPr>
          <w:delText>贵州医院后勤</w:delText>
        </w:r>
      </w:del>
      <w:del w:id="23" w:author="JwZh" w:date="2024-01-08T15:05:56Z">
        <w:r>
          <w:rPr>
            <w:rFonts w:hint="eastAsia" w:asciiTheme="minorEastAsia" w:hAnsiTheme="minorEastAsia" w:cstheme="minorEastAsia"/>
            <w:b w:val="0"/>
            <w:bCs w:val="0"/>
            <w:color w:val="auto"/>
            <w:sz w:val="28"/>
            <w:szCs w:val="28"/>
            <w:highlight w:val="none"/>
            <w:lang w:val="en-US" w:eastAsia="zh-CN"/>
          </w:rPr>
          <w:delText>服务</w:delText>
        </w:r>
      </w:del>
      <w:del w:id="24" w:author="JwZh" w:date="2024-01-08T15:05:56Z">
        <w:r>
          <w:rPr>
            <w:rFonts w:hint="eastAsia" w:asciiTheme="minorEastAsia" w:hAnsiTheme="minorEastAsia" w:cstheme="minorEastAsia"/>
            <w:b w:val="0"/>
            <w:bCs w:val="0"/>
            <w:color w:val="auto"/>
            <w:sz w:val="28"/>
            <w:szCs w:val="28"/>
            <w:highlight w:val="none"/>
            <w:lang w:eastAsia="zh-CN"/>
          </w:rPr>
          <w:delText>项目（</w:delText>
        </w:r>
      </w:del>
      <w:del w:id="25" w:author="JwZh" w:date="2024-01-08T15:05:56Z">
        <w:r>
          <w:rPr>
            <w:rFonts w:hint="eastAsia" w:asciiTheme="minorEastAsia" w:hAnsiTheme="minorEastAsia" w:cstheme="minorEastAsia"/>
            <w:b w:val="0"/>
            <w:bCs w:val="0"/>
            <w:color w:val="auto"/>
            <w:sz w:val="28"/>
            <w:szCs w:val="28"/>
            <w:highlight w:val="none"/>
            <w:lang w:val="en-US" w:eastAsia="zh-CN"/>
          </w:rPr>
          <w:delText>包含：保洁、保安、陪护（含运送）、工程</w:delText>
        </w:r>
      </w:del>
      <w:del w:id="26" w:author="JwZh" w:date="2024-01-08T15:05:56Z">
        <w:r>
          <w:rPr>
            <w:rFonts w:hint="eastAsia" w:asciiTheme="minorEastAsia" w:hAnsiTheme="minorEastAsia" w:cstheme="minorEastAsia"/>
            <w:b w:val="0"/>
            <w:bCs w:val="0"/>
            <w:color w:val="auto"/>
            <w:sz w:val="28"/>
            <w:szCs w:val="28"/>
            <w:highlight w:val="none"/>
            <w:lang w:eastAsia="zh-CN"/>
          </w:rPr>
          <w:delText>）</w:delText>
        </w:r>
      </w:del>
    </w:p>
    <w:p>
      <w:pPr>
        <w:pStyle w:val="7"/>
        <w:widowControl/>
        <w:adjustRightInd w:val="0"/>
        <w:snapToGrid w:val="0"/>
        <w:spacing w:beforeAutospacing="0" w:afterAutospacing="0" w:line="360" w:lineRule="auto"/>
        <w:ind w:firstLine="562" w:firstLineChars="200"/>
        <w:jc w:val="both"/>
        <w:rPr>
          <w:del w:id="27" w:author="JwZh" w:date="2024-01-08T15:05:56Z"/>
          <w:rFonts w:hint="default" w:asciiTheme="minorEastAsia" w:hAnsiTheme="minorEastAsia" w:cstheme="minorEastAsia"/>
          <w:color w:val="auto"/>
          <w:sz w:val="28"/>
          <w:szCs w:val="28"/>
          <w:highlight w:val="none"/>
          <w:lang w:val="en-US" w:eastAsia="zh-CN"/>
        </w:rPr>
      </w:pPr>
      <w:del w:id="28" w:author="JwZh" w:date="2024-01-08T15:05:56Z">
        <w:r>
          <w:rPr>
            <w:rFonts w:hint="eastAsia" w:asciiTheme="minorEastAsia" w:hAnsiTheme="minorEastAsia" w:cstheme="minorEastAsia"/>
            <w:b/>
            <w:bCs/>
            <w:color w:val="auto"/>
            <w:sz w:val="28"/>
            <w:szCs w:val="28"/>
            <w:highlight w:val="none"/>
            <w:lang w:val="en-US" w:eastAsia="zh-CN"/>
          </w:rPr>
          <w:delText>2、服务期：</w:delText>
        </w:r>
      </w:del>
      <w:del w:id="29" w:author="JwZh" w:date="2024-01-08T15:05:56Z">
        <w:r>
          <w:rPr>
            <w:rFonts w:hint="eastAsia" w:asciiTheme="minorEastAsia" w:hAnsiTheme="minorEastAsia" w:cstheme="minorEastAsia"/>
            <w:color w:val="auto"/>
            <w:sz w:val="28"/>
            <w:szCs w:val="28"/>
            <w:highlight w:val="none"/>
            <w:lang w:val="en-US" w:eastAsia="zh-CN"/>
          </w:rPr>
          <w:delText>三年，合同1年1签，考核达标后续签；</w:delText>
        </w:r>
      </w:del>
    </w:p>
    <w:p>
      <w:pPr>
        <w:pStyle w:val="7"/>
        <w:widowControl/>
        <w:adjustRightInd w:val="0"/>
        <w:snapToGrid w:val="0"/>
        <w:spacing w:beforeAutospacing="0" w:afterAutospacing="0" w:line="360" w:lineRule="auto"/>
        <w:ind w:firstLine="562" w:firstLineChars="200"/>
        <w:jc w:val="both"/>
        <w:rPr>
          <w:del w:id="30" w:author="JwZh" w:date="2024-01-08T15:05:56Z"/>
          <w:rFonts w:hint="default" w:asciiTheme="minorEastAsia" w:hAnsiTheme="minorEastAsia" w:cstheme="minorEastAsia"/>
          <w:color w:val="auto"/>
          <w:sz w:val="28"/>
          <w:szCs w:val="28"/>
          <w:highlight w:val="none"/>
          <w:lang w:val="en-US" w:eastAsia="zh-CN"/>
        </w:rPr>
      </w:pPr>
      <w:del w:id="31" w:author="JwZh" w:date="2024-01-08T15:05:56Z">
        <w:r>
          <w:rPr>
            <w:rFonts w:hint="eastAsia" w:asciiTheme="minorEastAsia" w:hAnsiTheme="minorEastAsia" w:cstheme="minorEastAsia"/>
            <w:b/>
            <w:bCs/>
            <w:color w:val="auto"/>
            <w:sz w:val="28"/>
            <w:szCs w:val="28"/>
            <w:highlight w:val="none"/>
            <w:lang w:val="en-US" w:eastAsia="zh-CN"/>
          </w:rPr>
          <w:delText>3、服务内容：</w:delText>
        </w:r>
      </w:del>
      <w:del w:id="32" w:author="JwZh" w:date="2024-01-08T15:05:56Z">
        <w:r>
          <w:rPr>
            <w:rFonts w:hint="eastAsia" w:asciiTheme="minorEastAsia" w:hAnsiTheme="minorEastAsia" w:cstheme="minorEastAsia"/>
            <w:color w:val="auto"/>
            <w:sz w:val="28"/>
            <w:szCs w:val="28"/>
            <w:highlight w:val="none"/>
            <w:lang w:val="en-US" w:eastAsia="zh-CN"/>
          </w:rPr>
          <w:delText>详见附件</w:delText>
        </w:r>
      </w:del>
    </w:p>
    <w:p>
      <w:pPr>
        <w:pStyle w:val="7"/>
        <w:widowControl/>
        <w:adjustRightInd w:val="0"/>
        <w:snapToGrid w:val="0"/>
        <w:spacing w:beforeAutospacing="0" w:afterAutospacing="0" w:line="360" w:lineRule="auto"/>
        <w:ind w:firstLine="562" w:firstLineChars="200"/>
        <w:jc w:val="both"/>
        <w:rPr>
          <w:del w:id="33" w:author="JwZh" w:date="2024-01-08T15:05:56Z"/>
          <w:rFonts w:asciiTheme="minorEastAsia" w:hAnsiTheme="minorEastAsia" w:cstheme="minorEastAsia"/>
          <w:b/>
          <w:bCs/>
          <w:color w:val="auto"/>
          <w:sz w:val="28"/>
          <w:szCs w:val="28"/>
          <w:highlight w:val="none"/>
        </w:rPr>
      </w:pPr>
      <w:del w:id="34" w:author="JwZh" w:date="2024-01-08T15:05:56Z">
        <w:r>
          <w:rPr>
            <w:rFonts w:hint="eastAsia" w:asciiTheme="minorEastAsia" w:hAnsiTheme="minorEastAsia" w:cstheme="minorEastAsia"/>
            <w:b/>
            <w:bCs/>
            <w:color w:val="auto"/>
            <w:sz w:val="28"/>
            <w:szCs w:val="28"/>
            <w:highlight w:val="none"/>
          </w:rPr>
          <w:delText>三、报名时间</w:delText>
        </w:r>
      </w:del>
    </w:p>
    <w:p>
      <w:pPr>
        <w:pStyle w:val="7"/>
        <w:widowControl/>
        <w:adjustRightInd w:val="0"/>
        <w:snapToGrid w:val="0"/>
        <w:spacing w:beforeAutospacing="0" w:afterAutospacing="0" w:line="360" w:lineRule="auto"/>
        <w:ind w:firstLine="560" w:firstLineChars="200"/>
        <w:jc w:val="both"/>
        <w:rPr>
          <w:del w:id="35" w:author="JwZh" w:date="2024-01-08T15:05:56Z"/>
          <w:rFonts w:asciiTheme="minorEastAsia" w:hAnsiTheme="minorEastAsia" w:cstheme="minorEastAsia"/>
          <w:color w:val="auto"/>
          <w:sz w:val="28"/>
          <w:szCs w:val="28"/>
          <w:highlight w:val="none"/>
        </w:rPr>
      </w:pPr>
      <w:del w:id="36" w:author="JwZh" w:date="2024-01-08T15:05:56Z">
        <w:r>
          <w:rPr>
            <w:rFonts w:hint="eastAsia" w:asciiTheme="minorEastAsia" w:hAnsiTheme="minorEastAsia" w:cstheme="minorEastAsia"/>
            <w:color w:val="auto"/>
            <w:sz w:val="28"/>
            <w:szCs w:val="28"/>
            <w:highlight w:val="none"/>
          </w:rPr>
          <w:delText>202</w:delText>
        </w:r>
      </w:del>
      <w:del w:id="37" w:author="JwZh" w:date="2024-01-08T15:05:56Z">
        <w:r>
          <w:rPr>
            <w:rFonts w:hint="eastAsia" w:asciiTheme="minorEastAsia" w:hAnsiTheme="minorEastAsia" w:cstheme="minorEastAsia"/>
            <w:color w:val="auto"/>
            <w:sz w:val="28"/>
            <w:szCs w:val="28"/>
            <w:highlight w:val="none"/>
            <w:lang w:val="en-US" w:eastAsia="zh-CN"/>
          </w:rPr>
          <w:delText>4</w:delText>
        </w:r>
      </w:del>
      <w:del w:id="38" w:author="JwZh" w:date="2024-01-08T15:05:56Z">
        <w:r>
          <w:rPr>
            <w:rFonts w:hint="eastAsia" w:asciiTheme="minorEastAsia" w:hAnsiTheme="minorEastAsia" w:cstheme="minorEastAsia"/>
            <w:color w:val="auto"/>
            <w:sz w:val="28"/>
            <w:szCs w:val="28"/>
            <w:highlight w:val="none"/>
          </w:rPr>
          <w:delText>年1月</w:delText>
        </w:r>
      </w:del>
      <w:del w:id="39" w:author="JwZh" w:date="2024-01-08T15:05:56Z">
        <w:r>
          <w:rPr>
            <w:rFonts w:hint="default" w:asciiTheme="minorEastAsia" w:hAnsiTheme="minorEastAsia" w:cstheme="minorEastAsia"/>
            <w:color w:val="auto"/>
            <w:sz w:val="28"/>
            <w:szCs w:val="28"/>
            <w:highlight w:val="none"/>
            <w:lang w:val="en-US" w:eastAsia="zh-CN"/>
          </w:rPr>
          <w:delText>4</w:delText>
        </w:r>
      </w:del>
      <w:del w:id="40" w:author="JwZh" w:date="2024-01-08T15:05:56Z">
        <w:r>
          <w:rPr>
            <w:rFonts w:hint="eastAsia" w:asciiTheme="minorEastAsia" w:hAnsiTheme="minorEastAsia" w:cstheme="minorEastAsia"/>
            <w:color w:val="auto"/>
            <w:sz w:val="28"/>
            <w:szCs w:val="28"/>
            <w:highlight w:val="none"/>
          </w:rPr>
          <w:delText>日至</w:delText>
        </w:r>
      </w:del>
      <w:del w:id="41" w:author="JwZh" w:date="2024-01-08T15:05:56Z">
        <w:r>
          <w:rPr>
            <w:rFonts w:hint="eastAsia" w:asciiTheme="minorEastAsia" w:hAnsiTheme="minorEastAsia" w:cstheme="minorEastAsia"/>
            <w:color w:val="auto"/>
            <w:sz w:val="28"/>
            <w:szCs w:val="28"/>
            <w:highlight w:val="none"/>
            <w:lang w:val="en-US" w:eastAsia="zh-CN"/>
          </w:rPr>
          <w:delText>1</w:delText>
        </w:r>
      </w:del>
      <w:del w:id="42" w:author="JwZh" w:date="2024-01-08T15:05:56Z">
        <w:r>
          <w:rPr>
            <w:rFonts w:hint="eastAsia" w:asciiTheme="minorEastAsia" w:hAnsiTheme="minorEastAsia" w:cstheme="minorEastAsia"/>
            <w:color w:val="auto"/>
            <w:sz w:val="28"/>
            <w:szCs w:val="28"/>
            <w:highlight w:val="none"/>
          </w:rPr>
          <w:delText>月</w:delText>
        </w:r>
      </w:del>
      <w:del w:id="43" w:author="JwZh" w:date="2024-01-08T15:05:56Z">
        <w:r>
          <w:rPr>
            <w:rFonts w:hint="default" w:asciiTheme="minorEastAsia" w:hAnsiTheme="minorEastAsia" w:cstheme="minorEastAsia"/>
            <w:color w:val="auto"/>
            <w:sz w:val="28"/>
            <w:szCs w:val="28"/>
            <w:highlight w:val="none"/>
            <w:lang w:val="en-US" w:eastAsia="zh-CN"/>
          </w:rPr>
          <w:delText>11</w:delText>
        </w:r>
      </w:del>
      <w:del w:id="44" w:author="JwZh" w:date="2024-01-08T15:05:56Z">
        <w:r>
          <w:rPr>
            <w:rFonts w:hint="eastAsia" w:asciiTheme="minorEastAsia" w:hAnsiTheme="minorEastAsia" w:cstheme="minorEastAsia"/>
            <w:color w:val="auto"/>
            <w:sz w:val="28"/>
            <w:szCs w:val="28"/>
            <w:highlight w:val="none"/>
          </w:rPr>
          <w:delText>日</w:delText>
        </w:r>
      </w:del>
    </w:p>
    <w:p>
      <w:pPr>
        <w:adjustRightInd w:val="0"/>
        <w:snapToGrid w:val="0"/>
        <w:spacing w:line="360" w:lineRule="auto"/>
        <w:ind w:firstLine="562" w:firstLineChars="200"/>
        <w:rPr>
          <w:del w:id="45" w:author="JwZh" w:date="2024-01-08T15:05:56Z"/>
          <w:rFonts w:asciiTheme="minorEastAsia" w:hAnsiTheme="minorEastAsia" w:cstheme="minorEastAsia"/>
          <w:b/>
          <w:bCs/>
          <w:color w:val="auto"/>
          <w:sz w:val="28"/>
          <w:szCs w:val="28"/>
          <w:highlight w:val="none"/>
        </w:rPr>
      </w:pPr>
      <w:del w:id="46" w:author="JwZh" w:date="2024-01-08T15:05:56Z">
        <w:r>
          <w:rPr>
            <w:rFonts w:hint="eastAsia" w:asciiTheme="minorEastAsia" w:hAnsiTheme="minorEastAsia" w:cstheme="minorEastAsia"/>
            <w:b/>
            <w:bCs/>
            <w:color w:val="auto"/>
            <w:sz w:val="28"/>
            <w:szCs w:val="28"/>
            <w:highlight w:val="none"/>
          </w:rPr>
          <w:delText>四、供应商要求（请提供相关证明</w:delText>
        </w:r>
      </w:del>
      <w:del w:id="47" w:author="JwZh" w:date="2024-01-08T15:05:56Z">
        <w:r>
          <w:rPr>
            <w:rFonts w:hint="eastAsia" w:asciiTheme="minorEastAsia" w:hAnsiTheme="minorEastAsia" w:cstheme="minorEastAsia"/>
            <w:b/>
            <w:bCs/>
            <w:color w:val="auto"/>
            <w:sz w:val="28"/>
            <w:szCs w:val="28"/>
            <w:highlight w:val="none"/>
            <w:lang w:eastAsia="zh-CN"/>
          </w:rPr>
          <w:delText>、</w:delText>
        </w:r>
      </w:del>
      <w:del w:id="48" w:author="JwZh" w:date="2024-01-08T15:05:56Z">
        <w:r>
          <w:rPr>
            <w:rFonts w:hint="eastAsia" w:asciiTheme="minorEastAsia" w:hAnsiTheme="minorEastAsia" w:cstheme="minorEastAsia"/>
            <w:b/>
            <w:bCs/>
            <w:color w:val="auto"/>
            <w:sz w:val="28"/>
            <w:szCs w:val="28"/>
            <w:highlight w:val="none"/>
            <w:lang w:val="en-US" w:eastAsia="zh-CN"/>
          </w:rPr>
          <w:delText>承诺</w:delText>
        </w:r>
      </w:del>
      <w:del w:id="49" w:author="JwZh" w:date="2024-01-08T15:05:56Z">
        <w:r>
          <w:rPr>
            <w:rFonts w:hint="eastAsia" w:asciiTheme="minorEastAsia" w:hAnsiTheme="minorEastAsia" w:cstheme="minorEastAsia"/>
            <w:b/>
            <w:bCs/>
            <w:color w:val="auto"/>
            <w:sz w:val="28"/>
            <w:szCs w:val="28"/>
            <w:highlight w:val="none"/>
          </w:rPr>
          <w:delText>）</w:delText>
        </w:r>
      </w:del>
    </w:p>
    <w:p>
      <w:pPr>
        <w:adjustRightInd w:val="0"/>
        <w:snapToGrid w:val="0"/>
        <w:spacing w:line="360" w:lineRule="auto"/>
        <w:ind w:firstLine="560" w:firstLineChars="200"/>
        <w:rPr>
          <w:del w:id="50" w:author="JwZh" w:date="2024-01-08T15:05:56Z"/>
          <w:rFonts w:asciiTheme="minorEastAsia" w:hAnsiTheme="minorEastAsia" w:cstheme="minorEastAsia"/>
          <w:color w:val="auto"/>
          <w:sz w:val="28"/>
          <w:szCs w:val="28"/>
          <w:highlight w:val="none"/>
        </w:rPr>
      </w:pPr>
      <w:del w:id="51" w:author="JwZh" w:date="2024-01-08T15:05:56Z">
        <w:r>
          <w:rPr>
            <w:rFonts w:hint="eastAsia" w:asciiTheme="minorEastAsia" w:hAnsiTheme="minorEastAsia" w:cstheme="minorEastAsia"/>
            <w:color w:val="auto"/>
            <w:sz w:val="28"/>
            <w:szCs w:val="28"/>
            <w:highlight w:val="none"/>
          </w:rPr>
          <w:delText>1.供应商必须是来自于中华人民共和国境内的独立法人企业</w:delText>
        </w:r>
      </w:del>
      <w:del w:id="52" w:author="JwZh" w:date="2024-01-08T15:05:56Z">
        <w:r>
          <w:rPr>
            <w:rFonts w:hint="eastAsia" w:asciiTheme="minorEastAsia" w:hAnsiTheme="minorEastAsia" w:cstheme="minorEastAsia"/>
            <w:color w:val="auto"/>
            <w:sz w:val="28"/>
            <w:szCs w:val="28"/>
            <w:highlight w:val="none"/>
            <w:lang w:eastAsia="zh-CN"/>
          </w:rPr>
          <w:delText>，或者是经总公司出具愿为其参与本项目投标以及履约行为承担民事责任承诺书的分支机构；</w:delText>
        </w:r>
      </w:del>
    </w:p>
    <w:p>
      <w:pPr>
        <w:adjustRightInd w:val="0"/>
        <w:snapToGrid w:val="0"/>
        <w:spacing w:line="360" w:lineRule="auto"/>
        <w:ind w:firstLine="560" w:firstLineChars="200"/>
        <w:rPr>
          <w:del w:id="53" w:author="JwZh" w:date="2024-01-08T15:05:56Z"/>
          <w:rFonts w:asciiTheme="minorEastAsia" w:hAnsiTheme="minorEastAsia" w:cstheme="minorEastAsia"/>
          <w:color w:val="auto"/>
          <w:sz w:val="28"/>
          <w:szCs w:val="28"/>
          <w:highlight w:val="none"/>
        </w:rPr>
      </w:pPr>
      <w:del w:id="54" w:author="JwZh" w:date="2024-01-08T15:05:56Z">
        <w:r>
          <w:rPr>
            <w:rFonts w:hint="eastAsia" w:asciiTheme="minorEastAsia" w:hAnsiTheme="minorEastAsia" w:cstheme="minorEastAsia"/>
            <w:color w:val="auto"/>
            <w:sz w:val="28"/>
            <w:szCs w:val="28"/>
            <w:highlight w:val="none"/>
          </w:rPr>
          <w:delText>2.不接受联合供应商投标；不接受供应商项目分包、转包、挂靠</w:delText>
        </w:r>
      </w:del>
      <w:del w:id="55" w:author="JwZh" w:date="2024-01-08T15:05:56Z">
        <w:r>
          <w:rPr>
            <w:rFonts w:hint="eastAsia" w:asciiTheme="minorEastAsia" w:hAnsiTheme="minorEastAsia" w:cstheme="minorEastAsia"/>
            <w:color w:val="auto"/>
            <w:sz w:val="28"/>
            <w:szCs w:val="28"/>
            <w:highlight w:val="none"/>
            <w:lang w:eastAsia="zh-CN"/>
          </w:rPr>
          <w:delText>（</w:delText>
        </w:r>
      </w:del>
      <w:del w:id="56" w:author="JwZh" w:date="2024-01-08T15:05:56Z">
        <w:r>
          <w:rPr>
            <w:rFonts w:hint="eastAsia" w:asciiTheme="minorEastAsia" w:hAnsiTheme="minorEastAsia" w:cstheme="minorEastAsia"/>
            <w:color w:val="auto"/>
            <w:sz w:val="28"/>
            <w:szCs w:val="28"/>
            <w:highlight w:val="none"/>
            <w:lang w:val="en-US" w:eastAsia="zh-CN"/>
          </w:rPr>
          <w:delText>提供承诺函</w:delText>
        </w:r>
      </w:del>
      <w:del w:id="57" w:author="JwZh" w:date="2024-01-08T15:05:56Z">
        <w:r>
          <w:rPr>
            <w:rFonts w:hint="eastAsia" w:asciiTheme="minorEastAsia" w:hAnsiTheme="minorEastAsia" w:cstheme="minorEastAsia"/>
            <w:color w:val="auto"/>
            <w:sz w:val="28"/>
            <w:szCs w:val="28"/>
            <w:highlight w:val="none"/>
            <w:lang w:eastAsia="zh-CN"/>
          </w:rPr>
          <w:delText>）</w:delText>
        </w:r>
      </w:del>
      <w:del w:id="58" w:author="JwZh" w:date="2024-01-08T15:05:56Z">
        <w:r>
          <w:rPr>
            <w:rFonts w:hint="eastAsia" w:asciiTheme="minorEastAsia" w:hAnsiTheme="minorEastAsia" w:cstheme="minorEastAsia"/>
            <w:color w:val="auto"/>
            <w:sz w:val="28"/>
            <w:szCs w:val="28"/>
            <w:highlight w:val="none"/>
          </w:rPr>
          <w:delText>。</w:delText>
        </w:r>
      </w:del>
    </w:p>
    <w:p>
      <w:pPr>
        <w:adjustRightInd w:val="0"/>
        <w:snapToGrid w:val="0"/>
        <w:spacing w:line="360" w:lineRule="auto"/>
        <w:ind w:firstLine="560" w:firstLineChars="200"/>
        <w:rPr>
          <w:del w:id="59" w:author="JwZh" w:date="2024-01-08T15:05:56Z"/>
          <w:rFonts w:asciiTheme="minorEastAsia" w:hAnsiTheme="minorEastAsia" w:cstheme="minorEastAsia"/>
          <w:color w:val="auto"/>
          <w:sz w:val="28"/>
          <w:szCs w:val="28"/>
          <w:highlight w:val="none"/>
        </w:rPr>
      </w:pPr>
      <w:del w:id="60" w:author="JwZh" w:date="2024-01-08T15:05:56Z">
        <w:r>
          <w:rPr>
            <w:rFonts w:hint="eastAsia" w:asciiTheme="minorEastAsia" w:hAnsiTheme="minorEastAsia" w:cstheme="minorEastAsia"/>
            <w:color w:val="auto"/>
            <w:sz w:val="28"/>
            <w:szCs w:val="28"/>
            <w:highlight w:val="none"/>
          </w:rPr>
          <w:delText>3.供应商需提供参加本次采购活动前</w:delText>
        </w:r>
      </w:del>
      <w:del w:id="61" w:author="JwZh" w:date="2024-01-08T15:05:56Z">
        <w:r>
          <w:rPr>
            <w:rFonts w:hint="eastAsia" w:asciiTheme="minorEastAsia" w:hAnsiTheme="minorEastAsia" w:cstheme="minorEastAsia"/>
            <w:color w:val="auto"/>
            <w:sz w:val="28"/>
            <w:szCs w:val="28"/>
            <w:highlight w:val="none"/>
            <w:lang w:val="en-US" w:eastAsia="zh-CN"/>
          </w:rPr>
          <w:delText>4</w:delText>
        </w:r>
      </w:del>
      <w:del w:id="62" w:author="JwZh" w:date="2024-01-08T15:05:56Z">
        <w:r>
          <w:rPr>
            <w:rFonts w:hint="eastAsia" w:asciiTheme="minorEastAsia" w:hAnsiTheme="minorEastAsia" w:cstheme="minorEastAsia"/>
            <w:color w:val="auto"/>
            <w:sz w:val="28"/>
            <w:szCs w:val="28"/>
            <w:highlight w:val="none"/>
          </w:rPr>
          <w:delText>年</w:delText>
        </w:r>
      </w:del>
      <w:del w:id="63" w:author="JwZh" w:date="2024-01-08T15:05:56Z">
        <w:r>
          <w:rPr>
            <w:rFonts w:hint="eastAsia" w:asciiTheme="minorEastAsia" w:hAnsiTheme="minorEastAsia" w:cstheme="minorEastAsia"/>
            <w:color w:val="auto"/>
            <w:sz w:val="28"/>
            <w:szCs w:val="28"/>
            <w:highlight w:val="none"/>
            <w:lang w:eastAsia="zh-CN"/>
          </w:rPr>
          <w:delText>（</w:delText>
        </w:r>
      </w:del>
      <w:del w:id="64" w:author="JwZh" w:date="2024-01-08T15:05:56Z">
        <w:r>
          <w:rPr>
            <w:rFonts w:hint="eastAsia" w:asciiTheme="minorEastAsia" w:hAnsiTheme="minorEastAsia" w:cstheme="minorEastAsia"/>
            <w:color w:val="auto"/>
            <w:sz w:val="28"/>
            <w:szCs w:val="28"/>
            <w:highlight w:val="none"/>
            <w:lang w:val="en-US" w:eastAsia="zh-CN"/>
          </w:rPr>
          <w:delText>2020-2023年</w:delText>
        </w:r>
      </w:del>
      <w:del w:id="65" w:author="JwZh" w:date="2024-01-08T15:05:56Z">
        <w:r>
          <w:rPr>
            <w:rFonts w:hint="eastAsia" w:asciiTheme="minorEastAsia" w:hAnsiTheme="minorEastAsia" w:cstheme="minorEastAsia"/>
            <w:color w:val="auto"/>
            <w:sz w:val="28"/>
            <w:szCs w:val="28"/>
            <w:highlight w:val="none"/>
            <w:lang w:eastAsia="zh-CN"/>
          </w:rPr>
          <w:delText>）</w:delText>
        </w:r>
      </w:del>
      <w:del w:id="66" w:author="JwZh" w:date="2024-01-08T15:05:56Z">
        <w:r>
          <w:rPr>
            <w:rFonts w:hint="eastAsia" w:asciiTheme="minorEastAsia" w:hAnsiTheme="minorEastAsia" w:cstheme="minorEastAsia"/>
            <w:color w:val="auto"/>
            <w:sz w:val="28"/>
            <w:szCs w:val="28"/>
            <w:highlight w:val="none"/>
          </w:rPr>
          <w:delText>没有违法记录的书面声明。</w:delText>
        </w:r>
      </w:del>
    </w:p>
    <w:p>
      <w:pPr>
        <w:adjustRightInd w:val="0"/>
        <w:snapToGrid w:val="0"/>
        <w:spacing w:line="360" w:lineRule="auto"/>
        <w:ind w:firstLine="560" w:firstLineChars="200"/>
        <w:rPr>
          <w:del w:id="67" w:author="JwZh" w:date="2024-01-08T15:05:56Z"/>
          <w:rFonts w:asciiTheme="minorEastAsia" w:hAnsiTheme="minorEastAsia" w:cstheme="minorEastAsia"/>
          <w:color w:val="auto"/>
          <w:sz w:val="28"/>
          <w:szCs w:val="28"/>
          <w:highlight w:val="none"/>
        </w:rPr>
      </w:pPr>
      <w:del w:id="68" w:author="JwZh" w:date="2024-01-08T15:05:56Z">
        <w:r>
          <w:rPr>
            <w:rFonts w:hint="eastAsia" w:asciiTheme="minorEastAsia" w:hAnsiTheme="minorEastAsia" w:cstheme="minorEastAsia"/>
            <w:color w:val="auto"/>
            <w:sz w:val="28"/>
            <w:szCs w:val="28"/>
            <w:highlight w:val="none"/>
          </w:rPr>
          <w:delText>4.供应商</w:delText>
        </w:r>
      </w:del>
      <w:del w:id="69" w:author="JwZh" w:date="2024-01-08T15:05:56Z">
        <w:r>
          <w:rPr>
            <w:rFonts w:hint="eastAsia" w:asciiTheme="minorEastAsia" w:hAnsiTheme="minorEastAsia" w:cstheme="minorEastAsia"/>
            <w:color w:val="auto"/>
            <w:sz w:val="28"/>
            <w:szCs w:val="28"/>
            <w:highlight w:val="none"/>
            <w:lang w:val="en-US" w:eastAsia="zh-CN"/>
          </w:rPr>
          <w:delText>须全部</w:delText>
        </w:r>
      </w:del>
      <w:del w:id="70" w:author="JwZh" w:date="2024-01-08T15:05:56Z">
        <w:r>
          <w:rPr>
            <w:rFonts w:hint="eastAsia" w:asciiTheme="minorEastAsia" w:hAnsiTheme="minorEastAsia" w:cstheme="minorEastAsia"/>
            <w:color w:val="auto"/>
            <w:sz w:val="28"/>
            <w:szCs w:val="28"/>
            <w:highlight w:val="none"/>
          </w:rPr>
          <w:delText>具备本项目相关的</w:delText>
        </w:r>
      </w:del>
      <w:del w:id="71" w:author="JwZh" w:date="2024-01-08T15:05:56Z">
        <w:r>
          <w:rPr>
            <w:rFonts w:hint="eastAsia" w:asciiTheme="minorEastAsia" w:hAnsiTheme="minorEastAsia" w:cstheme="minorEastAsia"/>
            <w:color w:val="auto"/>
            <w:sz w:val="28"/>
            <w:szCs w:val="28"/>
            <w:highlight w:val="none"/>
            <w:lang w:eastAsia="zh-CN"/>
          </w:rPr>
          <w:delText>（</w:delText>
        </w:r>
      </w:del>
      <w:del w:id="72" w:author="JwZh" w:date="2024-01-08T15:05:56Z">
        <w:r>
          <w:rPr>
            <w:rFonts w:hint="eastAsia" w:asciiTheme="minorEastAsia" w:hAnsiTheme="minorEastAsia" w:cstheme="minorEastAsia"/>
            <w:b w:val="0"/>
            <w:bCs w:val="0"/>
            <w:color w:val="auto"/>
            <w:sz w:val="28"/>
            <w:szCs w:val="28"/>
            <w:highlight w:val="none"/>
            <w:lang w:val="en-US" w:eastAsia="zh-CN"/>
          </w:rPr>
          <w:delText>保洁、保安、陪护（含运送）、工程</w:delText>
        </w:r>
      </w:del>
      <w:del w:id="73" w:author="JwZh" w:date="2024-01-08T15:05:56Z">
        <w:r>
          <w:rPr>
            <w:rFonts w:hint="eastAsia" w:asciiTheme="minorEastAsia" w:hAnsiTheme="minorEastAsia" w:cstheme="minorEastAsia"/>
            <w:color w:val="auto"/>
            <w:sz w:val="28"/>
            <w:szCs w:val="28"/>
            <w:highlight w:val="none"/>
            <w:lang w:eastAsia="zh-CN"/>
          </w:rPr>
          <w:delText>）</w:delText>
        </w:r>
      </w:del>
      <w:del w:id="74" w:author="JwZh" w:date="2024-01-08T15:05:56Z">
        <w:r>
          <w:rPr>
            <w:rFonts w:hint="eastAsia" w:asciiTheme="minorEastAsia" w:hAnsiTheme="minorEastAsia" w:cstheme="minorEastAsia"/>
            <w:color w:val="auto"/>
            <w:sz w:val="28"/>
            <w:szCs w:val="28"/>
            <w:highlight w:val="none"/>
          </w:rPr>
          <w:delText>企业资质及技术服务能力。</w:delText>
        </w:r>
      </w:del>
    </w:p>
    <w:p>
      <w:pPr>
        <w:adjustRightInd w:val="0"/>
        <w:snapToGrid w:val="0"/>
        <w:spacing w:line="360" w:lineRule="auto"/>
        <w:ind w:firstLine="560" w:firstLineChars="200"/>
        <w:rPr>
          <w:del w:id="75" w:author="JwZh" w:date="2024-01-08T15:05:56Z"/>
          <w:rFonts w:asciiTheme="minorEastAsia" w:hAnsiTheme="minorEastAsia" w:cstheme="minorEastAsia"/>
          <w:color w:val="auto"/>
          <w:sz w:val="28"/>
          <w:szCs w:val="28"/>
          <w:highlight w:val="none"/>
        </w:rPr>
      </w:pPr>
      <w:del w:id="76" w:author="JwZh" w:date="2024-01-08T15:05:56Z">
        <w:r>
          <w:rPr>
            <w:rFonts w:hint="eastAsia" w:asciiTheme="minorEastAsia" w:hAnsiTheme="minorEastAsia" w:cstheme="minorEastAsia"/>
            <w:color w:val="auto"/>
            <w:sz w:val="28"/>
            <w:szCs w:val="28"/>
            <w:highlight w:val="none"/>
          </w:rPr>
          <w:delText>5.具有</w:delText>
        </w:r>
      </w:del>
      <w:del w:id="77" w:author="JwZh" w:date="2024-01-08T15:05:56Z">
        <w:r>
          <w:rPr>
            <w:rFonts w:hint="eastAsia" w:asciiTheme="minorEastAsia" w:hAnsiTheme="minorEastAsia" w:cstheme="minorEastAsia"/>
            <w:color w:val="auto"/>
            <w:sz w:val="28"/>
            <w:szCs w:val="28"/>
            <w:highlight w:val="none"/>
            <w:lang w:val="en-US" w:eastAsia="zh-CN"/>
          </w:rPr>
          <w:delText>医院后勤服务</w:delText>
        </w:r>
      </w:del>
      <w:del w:id="78" w:author="JwZh" w:date="2024-01-08T15:05:56Z">
        <w:r>
          <w:rPr>
            <w:rFonts w:hint="eastAsia" w:asciiTheme="minorEastAsia" w:hAnsiTheme="minorEastAsia" w:cstheme="minorEastAsia"/>
            <w:color w:val="auto"/>
            <w:sz w:val="28"/>
            <w:szCs w:val="28"/>
            <w:highlight w:val="none"/>
          </w:rPr>
          <w:delText>项目的业绩</w:delText>
        </w:r>
      </w:del>
      <w:del w:id="79" w:author="JwZh" w:date="2024-01-08T15:05:56Z">
        <w:r>
          <w:rPr>
            <w:rFonts w:hint="eastAsia" w:asciiTheme="minorEastAsia" w:hAnsiTheme="minorEastAsia" w:cstheme="minorEastAsia"/>
            <w:color w:val="auto"/>
            <w:sz w:val="28"/>
            <w:szCs w:val="28"/>
            <w:highlight w:val="none"/>
            <w:lang w:val="en-US" w:eastAsia="zh-CN"/>
          </w:rPr>
          <w:delText>和经验（提供合同或者中标书证明）</w:delText>
        </w:r>
      </w:del>
      <w:del w:id="80" w:author="JwZh" w:date="2024-01-08T15:05:56Z">
        <w:r>
          <w:rPr>
            <w:rFonts w:hint="eastAsia" w:asciiTheme="minorEastAsia" w:hAnsiTheme="minorEastAsia" w:cstheme="minorEastAsia"/>
            <w:color w:val="auto"/>
            <w:sz w:val="28"/>
            <w:szCs w:val="28"/>
            <w:highlight w:val="none"/>
          </w:rPr>
          <w:delText>。</w:delText>
        </w:r>
      </w:del>
    </w:p>
    <w:p>
      <w:pPr>
        <w:adjustRightInd w:val="0"/>
        <w:snapToGrid w:val="0"/>
        <w:spacing w:line="360" w:lineRule="auto"/>
        <w:ind w:firstLine="562" w:firstLineChars="200"/>
        <w:rPr>
          <w:del w:id="81" w:author="JwZh" w:date="2024-01-08T15:05:56Z"/>
          <w:rFonts w:asciiTheme="minorEastAsia" w:hAnsiTheme="minorEastAsia" w:cstheme="minorEastAsia"/>
          <w:b/>
          <w:bCs/>
          <w:color w:val="auto"/>
          <w:sz w:val="28"/>
          <w:szCs w:val="28"/>
          <w:highlight w:val="none"/>
        </w:rPr>
      </w:pPr>
      <w:del w:id="82" w:author="JwZh" w:date="2024-01-08T15:05:56Z">
        <w:r>
          <w:rPr>
            <w:rFonts w:hint="eastAsia" w:asciiTheme="minorEastAsia" w:hAnsiTheme="minorEastAsia" w:cstheme="minorEastAsia"/>
            <w:b/>
            <w:bCs/>
            <w:color w:val="auto"/>
            <w:sz w:val="28"/>
            <w:szCs w:val="28"/>
            <w:highlight w:val="none"/>
          </w:rPr>
          <w:delText>五、报名资料</w:delText>
        </w:r>
      </w:del>
    </w:p>
    <w:p>
      <w:pPr>
        <w:pStyle w:val="7"/>
        <w:widowControl/>
        <w:adjustRightInd w:val="0"/>
        <w:snapToGrid w:val="0"/>
        <w:spacing w:beforeAutospacing="0" w:afterAutospacing="0" w:line="360" w:lineRule="auto"/>
        <w:ind w:firstLine="560" w:firstLineChars="200"/>
        <w:jc w:val="both"/>
        <w:rPr>
          <w:del w:id="83" w:author="JwZh" w:date="2024-01-08T15:05:56Z"/>
          <w:rFonts w:ascii="宋体" w:hAnsi="宋体" w:eastAsia="微软雅黑" w:cs="宋体"/>
          <w:color w:val="auto"/>
          <w:sz w:val="28"/>
          <w:szCs w:val="28"/>
          <w:highlight w:val="none"/>
        </w:rPr>
      </w:pPr>
      <w:del w:id="84" w:author="JwZh" w:date="2024-01-08T15:05:56Z">
        <w:r>
          <w:rPr>
            <w:rFonts w:hint="eastAsia" w:ascii="宋体" w:hAnsi="宋体" w:eastAsia="宋体" w:cs="宋体"/>
            <w:color w:val="auto"/>
            <w:sz w:val="28"/>
            <w:szCs w:val="28"/>
            <w:highlight w:val="none"/>
          </w:rPr>
          <w:delText>1.报名表（请下载附件按要求填写）；</w:delText>
        </w:r>
      </w:del>
    </w:p>
    <w:p>
      <w:pPr>
        <w:pStyle w:val="7"/>
        <w:widowControl/>
        <w:adjustRightInd w:val="0"/>
        <w:snapToGrid w:val="0"/>
        <w:spacing w:beforeAutospacing="0" w:afterAutospacing="0" w:line="360" w:lineRule="auto"/>
        <w:ind w:firstLine="560" w:firstLineChars="200"/>
        <w:jc w:val="both"/>
        <w:rPr>
          <w:del w:id="85" w:author="JwZh" w:date="2024-01-08T15:05:56Z"/>
          <w:rFonts w:ascii="宋体" w:hAnsi="宋体" w:eastAsia="宋体" w:cs="宋体"/>
          <w:color w:val="auto"/>
          <w:sz w:val="28"/>
          <w:szCs w:val="28"/>
          <w:highlight w:val="none"/>
        </w:rPr>
      </w:pPr>
      <w:del w:id="86" w:author="JwZh" w:date="2024-01-08T15:05:56Z">
        <w:r>
          <w:rPr>
            <w:rFonts w:hint="eastAsia" w:ascii="宋体" w:hAnsi="宋体" w:eastAsia="宋体" w:cs="宋体"/>
            <w:color w:val="auto"/>
            <w:sz w:val="28"/>
            <w:szCs w:val="28"/>
            <w:highlight w:val="none"/>
          </w:rPr>
          <w:delText>2.企业法人营业执照、相关资质证书、相关授权书（复印件）；</w:delText>
        </w:r>
      </w:del>
    </w:p>
    <w:p>
      <w:pPr>
        <w:pStyle w:val="7"/>
        <w:widowControl/>
        <w:adjustRightInd w:val="0"/>
        <w:snapToGrid w:val="0"/>
        <w:spacing w:beforeAutospacing="0" w:afterAutospacing="0" w:line="360" w:lineRule="auto"/>
        <w:ind w:firstLine="560" w:firstLineChars="200"/>
        <w:jc w:val="both"/>
        <w:rPr>
          <w:del w:id="87" w:author="JwZh" w:date="2024-01-08T15:05:56Z"/>
          <w:rFonts w:ascii="宋体" w:hAnsi="宋体" w:eastAsia="宋体" w:cs="宋体"/>
          <w:color w:val="auto"/>
          <w:sz w:val="28"/>
          <w:szCs w:val="28"/>
          <w:highlight w:val="none"/>
        </w:rPr>
      </w:pPr>
      <w:del w:id="88" w:author="JwZh" w:date="2024-01-08T15:05:56Z">
        <w:r>
          <w:rPr>
            <w:rFonts w:hint="eastAsia" w:ascii="宋体" w:hAnsi="宋体" w:eastAsia="宋体" w:cs="宋体"/>
            <w:color w:val="auto"/>
            <w:sz w:val="28"/>
            <w:szCs w:val="28"/>
            <w:highlight w:val="none"/>
          </w:rPr>
          <w:delText>3.信用中国无违法记录的截图证明；</w:delText>
        </w:r>
      </w:del>
    </w:p>
    <w:p>
      <w:pPr>
        <w:pStyle w:val="7"/>
        <w:widowControl/>
        <w:adjustRightInd w:val="0"/>
        <w:snapToGrid w:val="0"/>
        <w:spacing w:beforeAutospacing="0" w:afterAutospacing="0" w:line="360" w:lineRule="auto"/>
        <w:ind w:firstLine="560" w:firstLineChars="200"/>
        <w:jc w:val="both"/>
        <w:rPr>
          <w:del w:id="89" w:author="JwZh" w:date="2024-01-08T15:05:56Z"/>
          <w:rFonts w:hint="eastAsia" w:ascii="宋体" w:hAnsi="宋体" w:eastAsia="宋体" w:cs="宋体"/>
          <w:color w:val="auto"/>
          <w:sz w:val="28"/>
          <w:szCs w:val="28"/>
          <w:highlight w:val="none"/>
          <w:lang w:val="en-US" w:eastAsia="zh-CN"/>
        </w:rPr>
      </w:pPr>
      <w:del w:id="90" w:author="JwZh" w:date="2024-01-08T15:05:56Z">
        <w:r>
          <w:rPr>
            <w:rFonts w:hint="eastAsia" w:ascii="宋体" w:hAnsi="宋体" w:eastAsia="宋体" w:cs="宋体"/>
            <w:color w:val="auto"/>
            <w:sz w:val="28"/>
            <w:szCs w:val="28"/>
            <w:highlight w:val="none"/>
          </w:rPr>
          <w:delText>4.</w:delText>
        </w:r>
      </w:del>
      <w:del w:id="91" w:author="JwZh" w:date="2024-01-08T15:05:56Z">
        <w:r>
          <w:rPr>
            <w:rFonts w:hint="eastAsia" w:ascii="宋体" w:hAnsi="宋体" w:eastAsia="宋体" w:cs="宋体"/>
            <w:color w:val="auto"/>
            <w:sz w:val="28"/>
            <w:szCs w:val="28"/>
            <w:highlight w:val="none"/>
            <w:lang w:val="en-US" w:eastAsia="zh-CN"/>
          </w:rPr>
          <w:delText>企业介绍资料；</w:delText>
        </w:r>
      </w:del>
    </w:p>
    <w:p>
      <w:pPr>
        <w:pStyle w:val="7"/>
        <w:widowControl/>
        <w:adjustRightInd w:val="0"/>
        <w:snapToGrid w:val="0"/>
        <w:spacing w:beforeAutospacing="0" w:afterAutospacing="0" w:line="360" w:lineRule="auto"/>
        <w:ind w:firstLine="560" w:firstLineChars="200"/>
        <w:jc w:val="both"/>
        <w:rPr>
          <w:del w:id="92" w:author="JwZh" w:date="2024-01-08T15:05:56Z"/>
          <w:rFonts w:ascii="宋体" w:hAnsi="宋体" w:eastAsia="宋体" w:cs="宋体"/>
          <w:color w:val="auto"/>
          <w:sz w:val="28"/>
          <w:szCs w:val="28"/>
          <w:highlight w:val="none"/>
        </w:rPr>
      </w:pPr>
      <w:del w:id="93" w:author="JwZh" w:date="2024-01-08T15:05:56Z">
        <w:r>
          <w:rPr>
            <w:rFonts w:hint="eastAsia" w:ascii="宋体" w:hAnsi="宋体" w:eastAsia="宋体" w:cs="宋体"/>
            <w:color w:val="auto"/>
            <w:sz w:val="28"/>
            <w:szCs w:val="28"/>
            <w:highlight w:val="none"/>
            <w:lang w:val="en-US" w:eastAsia="zh-CN"/>
          </w:rPr>
          <w:delText>5.</w:delText>
        </w:r>
      </w:del>
      <w:del w:id="94" w:author="JwZh" w:date="2024-01-08T15:05:56Z">
        <w:r>
          <w:rPr>
            <w:rFonts w:hint="eastAsia" w:ascii="宋体" w:hAnsi="宋体" w:eastAsia="宋体" w:cs="宋体"/>
            <w:color w:val="auto"/>
            <w:sz w:val="28"/>
            <w:szCs w:val="28"/>
            <w:highlight w:val="none"/>
          </w:rPr>
          <w:delText>近三年同类业绩资料；</w:delText>
        </w:r>
      </w:del>
    </w:p>
    <w:p>
      <w:pPr>
        <w:pStyle w:val="7"/>
        <w:widowControl/>
        <w:adjustRightInd w:val="0"/>
        <w:snapToGrid w:val="0"/>
        <w:spacing w:beforeAutospacing="0" w:afterAutospacing="0" w:line="360" w:lineRule="auto"/>
        <w:ind w:firstLine="560" w:firstLineChars="200"/>
        <w:jc w:val="both"/>
        <w:rPr>
          <w:del w:id="95" w:author="JwZh" w:date="2024-01-08T15:05:56Z"/>
          <w:rFonts w:hint="default" w:ascii="宋体" w:hAnsi="宋体" w:eastAsia="宋体" w:cs="宋体"/>
          <w:color w:val="auto"/>
          <w:sz w:val="28"/>
          <w:szCs w:val="28"/>
          <w:highlight w:val="none"/>
          <w:lang w:val="en-US" w:eastAsia="zh-CN"/>
        </w:rPr>
      </w:pPr>
      <w:del w:id="96" w:author="JwZh" w:date="2024-01-08T15:05:56Z">
        <w:r>
          <w:rPr>
            <w:rFonts w:hint="eastAsia" w:ascii="宋体" w:hAnsi="宋体" w:eastAsia="宋体" w:cs="宋体"/>
            <w:color w:val="auto"/>
            <w:sz w:val="28"/>
            <w:szCs w:val="28"/>
            <w:highlight w:val="none"/>
            <w:lang w:val="en-US" w:eastAsia="zh-CN"/>
          </w:rPr>
          <w:delText>6.针对本项目的</w:delText>
        </w:r>
      </w:del>
      <w:del w:id="97" w:author="JwZh" w:date="2024-01-08T15:05:56Z">
        <w:r>
          <w:rPr>
            <w:rFonts w:hint="eastAsia" w:ascii="宋体" w:hAnsi="宋体" w:eastAsia="宋体" w:cs="宋体"/>
            <w:color w:val="auto"/>
            <w:sz w:val="28"/>
            <w:szCs w:val="28"/>
            <w:highlight w:val="none"/>
          </w:rPr>
          <w:delText>服务方案</w:delText>
        </w:r>
      </w:del>
      <w:del w:id="98" w:author="JwZh" w:date="2024-01-08T15:05:56Z">
        <w:r>
          <w:rPr>
            <w:rFonts w:hint="eastAsia" w:ascii="宋体" w:hAnsi="宋体" w:eastAsia="宋体" w:cs="宋体"/>
            <w:color w:val="auto"/>
            <w:sz w:val="28"/>
            <w:szCs w:val="28"/>
            <w:highlight w:val="none"/>
            <w:lang w:val="en-US" w:eastAsia="zh-CN"/>
          </w:rPr>
          <w:delText>、报价方案；</w:delText>
        </w:r>
      </w:del>
    </w:p>
    <w:p>
      <w:pPr>
        <w:pStyle w:val="7"/>
        <w:widowControl/>
        <w:adjustRightInd w:val="0"/>
        <w:snapToGrid w:val="0"/>
        <w:spacing w:beforeAutospacing="0" w:afterAutospacing="0" w:line="360" w:lineRule="auto"/>
        <w:ind w:firstLine="560" w:firstLineChars="200"/>
        <w:jc w:val="both"/>
        <w:rPr>
          <w:del w:id="99" w:author="JwZh" w:date="2024-01-08T15:05:56Z"/>
          <w:rFonts w:ascii="宋体" w:hAnsi="宋体" w:eastAsia="宋体" w:cs="宋体"/>
          <w:color w:val="auto"/>
          <w:sz w:val="28"/>
          <w:szCs w:val="28"/>
          <w:highlight w:val="none"/>
        </w:rPr>
      </w:pPr>
      <w:del w:id="100" w:author="JwZh" w:date="2024-01-08T15:05:56Z">
        <w:r>
          <w:rPr>
            <w:rFonts w:hint="eastAsia" w:ascii="宋体" w:hAnsi="宋体" w:eastAsia="宋体" w:cs="宋体"/>
            <w:color w:val="auto"/>
            <w:sz w:val="28"/>
            <w:szCs w:val="28"/>
            <w:highlight w:val="none"/>
            <w:lang w:val="en-US" w:eastAsia="zh-CN"/>
          </w:rPr>
          <w:delText>7</w:delText>
        </w:r>
      </w:del>
      <w:del w:id="101" w:author="JwZh" w:date="2024-01-08T15:05:56Z">
        <w:r>
          <w:rPr>
            <w:rFonts w:hint="eastAsia" w:ascii="宋体" w:hAnsi="宋体" w:eastAsia="宋体" w:cs="宋体"/>
            <w:color w:val="auto"/>
            <w:sz w:val="28"/>
            <w:szCs w:val="28"/>
            <w:highlight w:val="none"/>
          </w:rPr>
          <w:delText>.项目</w:delText>
        </w:r>
      </w:del>
      <w:del w:id="102" w:author="JwZh" w:date="2024-01-08T15:05:56Z">
        <w:r>
          <w:rPr>
            <w:rFonts w:hint="eastAsia" w:ascii="宋体" w:hAnsi="宋体" w:eastAsia="宋体" w:cs="宋体"/>
            <w:color w:val="auto"/>
            <w:sz w:val="28"/>
            <w:szCs w:val="28"/>
            <w:highlight w:val="none"/>
            <w:lang w:val="en-US" w:eastAsia="zh-CN"/>
          </w:rPr>
          <w:delText>需要的其他相关</w:delText>
        </w:r>
      </w:del>
      <w:del w:id="103" w:author="JwZh" w:date="2024-01-08T15:05:56Z">
        <w:r>
          <w:rPr>
            <w:rFonts w:hint="eastAsia" w:ascii="宋体" w:hAnsi="宋体" w:eastAsia="宋体" w:cs="宋体"/>
            <w:color w:val="auto"/>
            <w:sz w:val="28"/>
            <w:szCs w:val="28"/>
            <w:highlight w:val="none"/>
          </w:rPr>
          <w:delText>资料；</w:delText>
        </w:r>
      </w:del>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firstLine="560" w:firstLineChars="200"/>
        <w:textAlignment w:val="auto"/>
        <w:rPr>
          <w:del w:id="104" w:author="JwZh" w:date="2024-01-08T15:05:56Z"/>
          <w:rFonts w:hint="eastAsia" w:asciiTheme="minorEastAsia" w:hAnsiTheme="minorEastAsia" w:eastAsiaTheme="minorEastAsia" w:cstheme="minorEastAsia"/>
          <w:color w:val="auto"/>
          <w:sz w:val="28"/>
          <w:szCs w:val="28"/>
          <w:highlight w:val="none"/>
          <w:lang w:eastAsia="zh-CN"/>
        </w:rPr>
      </w:pPr>
      <w:del w:id="105" w:author="JwZh" w:date="2024-01-08T15:05:56Z">
        <w:r>
          <w:rPr>
            <w:rFonts w:hint="eastAsia" w:asciiTheme="minorEastAsia" w:hAnsiTheme="minorEastAsia" w:cstheme="minorEastAsia"/>
            <w:color w:val="auto"/>
            <w:sz w:val="28"/>
            <w:szCs w:val="28"/>
            <w:highlight w:val="none"/>
          </w:rPr>
          <w:delText>供应商须</w:delText>
        </w:r>
      </w:del>
      <w:del w:id="106" w:author="JwZh" w:date="2024-01-08T15:05:56Z">
        <w:r>
          <w:rPr>
            <w:rFonts w:hint="eastAsia" w:asciiTheme="minorEastAsia" w:hAnsiTheme="minorEastAsia" w:cstheme="minorEastAsia"/>
            <w:color w:val="auto"/>
            <w:sz w:val="28"/>
            <w:szCs w:val="28"/>
            <w:highlight w:val="none"/>
            <w:lang w:val="en-US" w:eastAsia="zh-CN"/>
          </w:rPr>
          <w:delText>提供</w:delText>
        </w:r>
      </w:del>
      <w:del w:id="107" w:author="JwZh" w:date="2024-01-08T15:05:56Z">
        <w:r>
          <w:rPr>
            <w:rFonts w:hint="eastAsia" w:asciiTheme="minorEastAsia" w:hAnsiTheme="minorEastAsia" w:cstheme="minorEastAsia"/>
            <w:color w:val="auto"/>
            <w:sz w:val="28"/>
            <w:szCs w:val="28"/>
            <w:highlight w:val="none"/>
          </w:rPr>
          <w:delText>上述</w:delText>
        </w:r>
      </w:del>
      <w:del w:id="108" w:author="JwZh" w:date="2024-01-08T15:05:56Z">
        <w:r>
          <w:rPr>
            <w:rFonts w:hint="eastAsia" w:asciiTheme="minorEastAsia" w:hAnsiTheme="minorEastAsia" w:cstheme="minorEastAsia"/>
            <w:color w:val="auto"/>
            <w:sz w:val="28"/>
            <w:szCs w:val="28"/>
            <w:highlight w:val="none"/>
            <w:lang w:val="en-US" w:eastAsia="zh-CN"/>
          </w:rPr>
          <w:delText>全部</w:delText>
        </w:r>
      </w:del>
      <w:del w:id="109" w:author="JwZh" w:date="2024-01-08T15:05:56Z">
        <w:r>
          <w:rPr>
            <w:rFonts w:hint="eastAsia" w:asciiTheme="minorEastAsia" w:hAnsiTheme="minorEastAsia" w:cstheme="minorEastAsia"/>
            <w:color w:val="auto"/>
            <w:sz w:val="28"/>
            <w:szCs w:val="28"/>
            <w:highlight w:val="none"/>
          </w:rPr>
          <w:delText>资</w:delText>
        </w:r>
      </w:del>
      <w:del w:id="110" w:author="JwZh" w:date="2024-01-08T15:05:56Z">
        <w:r>
          <w:rPr>
            <w:rFonts w:hint="eastAsia" w:asciiTheme="minorEastAsia" w:hAnsiTheme="minorEastAsia" w:cstheme="minorEastAsia"/>
            <w:color w:val="auto"/>
            <w:sz w:val="28"/>
            <w:szCs w:val="28"/>
            <w:highlight w:val="none"/>
            <w:lang w:val="en-US" w:eastAsia="zh-CN"/>
          </w:rPr>
          <w:delText>料</w:delText>
        </w:r>
      </w:del>
      <w:del w:id="111" w:author="JwZh" w:date="2024-01-08T15:05:56Z">
        <w:r>
          <w:rPr>
            <w:rFonts w:hint="eastAsia" w:asciiTheme="minorEastAsia" w:hAnsiTheme="minorEastAsia" w:cstheme="minorEastAsia"/>
            <w:color w:val="auto"/>
            <w:sz w:val="28"/>
            <w:szCs w:val="28"/>
            <w:highlight w:val="none"/>
          </w:rPr>
          <w:delText>，</w:delText>
        </w:r>
      </w:del>
      <w:del w:id="112" w:author="JwZh" w:date="2024-01-08T15:05:56Z">
        <w:r>
          <w:rPr>
            <w:rFonts w:hint="eastAsia" w:asciiTheme="minorEastAsia" w:hAnsiTheme="minorEastAsia" w:cstheme="minorEastAsia"/>
            <w:color w:val="auto"/>
            <w:sz w:val="28"/>
            <w:szCs w:val="28"/>
            <w:highlight w:val="none"/>
            <w:lang w:val="en-US" w:eastAsia="zh-CN"/>
          </w:rPr>
          <w:delText>资料须盖公司公章并扫描成PDF，文件</w:delText>
        </w:r>
      </w:del>
      <w:del w:id="113" w:author="JwZh" w:date="2024-01-08T15:05:56Z">
        <w:r>
          <w:rPr>
            <w:rFonts w:hint="eastAsia" w:asciiTheme="minorEastAsia" w:hAnsiTheme="minorEastAsia" w:cstheme="minorEastAsia"/>
            <w:color w:val="auto"/>
            <w:sz w:val="28"/>
            <w:szCs w:val="28"/>
            <w:highlight w:val="none"/>
          </w:rPr>
          <w:delText>按“贵州医院+项目名称+企业简称+联系人及电话）”命名</w:delText>
        </w:r>
      </w:del>
      <w:del w:id="114" w:author="JwZh" w:date="2024-01-08T15:05:56Z">
        <w:r>
          <w:rPr>
            <w:rFonts w:hint="eastAsia" w:asciiTheme="minorEastAsia" w:hAnsiTheme="minorEastAsia" w:cstheme="minorEastAsia"/>
            <w:color w:val="auto"/>
            <w:sz w:val="28"/>
            <w:szCs w:val="28"/>
            <w:highlight w:val="none"/>
            <w:lang w:val="en-US" w:eastAsia="zh-CN"/>
          </w:rPr>
          <w:delText>打包</w:delText>
        </w:r>
      </w:del>
      <w:del w:id="115" w:author="JwZh" w:date="2024-01-08T15:05:56Z">
        <w:r>
          <w:rPr>
            <w:rFonts w:hint="eastAsia" w:asciiTheme="minorEastAsia" w:hAnsiTheme="minorEastAsia" w:cstheme="minorEastAsia"/>
            <w:color w:val="auto"/>
            <w:sz w:val="28"/>
            <w:szCs w:val="28"/>
            <w:highlight w:val="none"/>
          </w:rPr>
          <w:delText>发送至</w:delText>
        </w:r>
      </w:del>
      <w:del w:id="116" w:author="JwZh" w:date="2024-01-08T15:05:56Z">
        <w:r>
          <w:rPr>
            <w:rFonts w:hint="eastAsia" w:asciiTheme="minorEastAsia" w:hAnsiTheme="minorEastAsia" w:cstheme="minorEastAsia"/>
            <w:color w:val="auto"/>
            <w:sz w:val="28"/>
            <w:szCs w:val="28"/>
            <w:highlight w:val="none"/>
            <w:lang w:val="en-US" w:eastAsia="zh-CN"/>
          </w:rPr>
          <w:delText>医院</w:delText>
        </w:r>
      </w:del>
      <w:del w:id="117" w:author="JwZh" w:date="2024-01-08T15:05:56Z">
        <w:r>
          <w:rPr>
            <w:rFonts w:hint="eastAsia" w:asciiTheme="minorEastAsia" w:hAnsiTheme="minorEastAsia" w:cstheme="minorEastAsia"/>
            <w:color w:val="auto"/>
            <w:sz w:val="28"/>
            <w:szCs w:val="28"/>
            <w:highlight w:val="none"/>
          </w:rPr>
          <w:delText>邮箱：</w:delText>
        </w:r>
      </w:del>
      <w:del w:id="118" w:author="JwZh" w:date="2024-01-08T15:05:56Z">
        <w:r>
          <w:rPr>
            <w:rFonts w:ascii="微软雅黑" w:hAnsi="微软雅黑" w:eastAsia="微软雅黑" w:cs="微软雅黑"/>
            <w:color w:val="auto"/>
            <w:sz w:val="27"/>
            <w:szCs w:val="27"/>
            <w:highlight w:val="none"/>
          </w:rPr>
          <w:delText>zongwuc@gzucm.edu.cn</w:delText>
        </w:r>
      </w:del>
      <w:del w:id="119" w:author="JwZh" w:date="2024-01-08T15:05:56Z">
        <w:r>
          <w:rPr>
            <w:rFonts w:hint="eastAsia" w:ascii="微软雅黑" w:hAnsi="微软雅黑" w:eastAsia="微软雅黑" w:cs="微软雅黑"/>
            <w:color w:val="auto"/>
            <w:sz w:val="27"/>
            <w:szCs w:val="27"/>
            <w:highlight w:val="none"/>
            <w:lang w:eastAsia="zh-CN"/>
          </w:rPr>
          <w:delText>，</w:delText>
        </w:r>
      </w:del>
      <w:del w:id="120" w:author="JwZh" w:date="2024-01-08T15:05:56Z">
        <w:r>
          <w:rPr>
            <w:rFonts w:hint="eastAsia" w:asciiTheme="minorEastAsia" w:hAnsiTheme="minorEastAsia" w:eastAsiaTheme="minorEastAsia" w:cstheme="minorEastAsia"/>
            <w:i w:val="0"/>
            <w:iCs w:val="0"/>
            <w:caps w:val="0"/>
            <w:color w:val="auto"/>
            <w:spacing w:val="0"/>
            <w:sz w:val="28"/>
            <w:szCs w:val="28"/>
            <w:highlight w:val="none"/>
          </w:rPr>
          <w:delText>报名资料符合要求的才接收，不符合要求的不予接收，恕不另行通知</w:delText>
        </w:r>
      </w:del>
      <w:del w:id="121" w:author="JwZh" w:date="2024-01-08T15:05:56Z">
        <w:r>
          <w:rPr>
            <w:rFonts w:hint="eastAsia" w:asciiTheme="minorEastAsia" w:hAnsiTheme="minorEastAsia" w:cstheme="minorEastAsia"/>
            <w:i w:val="0"/>
            <w:iCs w:val="0"/>
            <w:caps w:val="0"/>
            <w:color w:val="auto"/>
            <w:spacing w:val="0"/>
            <w:sz w:val="28"/>
            <w:szCs w:val="28"/>
            <w:highlight w:val="none"/>
            <w:lang w:eastAsia="zh-CN"/>
          </w:rPr>
          <w:delText>。</w:delText>
        </w:r>
      </w:del>
    </w:p>
    <w:p>
      <w:pPr>
        <w:pStyle w:val="7"/>
        <w:widowControl/>
        <w:adjustRightInd w:val="0"/>
        <w:snapToGrid w:val="0"/>
        <w:spacing w:beforeAutospacing="0" w:afterAutospacing="0" w:line="360" w:lineRule="auto"/>
        <w:ind w:firstLine="562" w:firstLineChars="200"/>
        <w:rPr>
          <w:del w:id="122" w:author="JwZh" w:date="2024-01-08T15:05:56Z"/>
          <w:rFonts w:asciiTheme="minorEastAsia" w:hAnsiTheme="minorEastAsia" w:cstheme="minorEastAsia"/>
          <w:b/>
          <w:bCs/>
          <w:color w:val="auto"/>
          <w:sz w:val="28"/>
          <w:szCs w:val="28"/>
          <w:highlight w:val="none"/>
        </w:rPr>
      </w:pPr>
      <w:del w:id="123" w:author="JwZh" w:date="2024-01-08T15:05:56Z">
        <w:r>
          <w:rPr>
            <w:rFonts w:hint="eastAsia" w:asciiTheme="minorEastAsia" w:hAnsiTheme="minorEastAsia" w:cstheme="minorEastAsia"/>
            <w:b/>
            <w:bCs/>
            <w:color w:val="auto"/>
            <w:sz w:val="28"/>
            <w:szCs w:val="28"/>
            <w:highlight w:val="none"/>
          </w:rPr>
          <w:delText>六、联系方式</w:delText>
        </w:r>
      </w:del>
    </w:p>
    <w:p>
      <w:pPr>
        <w:pStyle w:val="7"/>
        <w:widowControl/>
        <w:adjustRightInd w:val="0"/>
        <w:snapToGrid w:val="0"/>
        <w:spacing w:beforeAutospacing="0" w:afterAutospacing="0" w:line="360" w:lineRule="auto"/>
        <w:ind w:firstLine="560" w:firstLineChars="200"/>
        <w:rPr>
          <w:del w:id="124" w:author="JwZh" w:date="2024-01-08T15:05:56Z"/>
          <w:rFonts w:asciiTheme="minorEastAsia" w:hAnsiTheme="minorEastAsia" w:cstheme="minorEastAsia"/>
          <w:color w:val="auto"/>
          <w:sz w:val="28"/>
          <w:szCs w:val="28"/>
          <w:highlight w:val="none"/>
        </w:rPr>
      </w:pPr>
      <w:del w:id="125" w:author="JwZh" w:date="2024-01-08T15:05:56Z">
        <w:r>
          <w:rPr>
            <w:rFonts w:hint="eastAsia" w:asciiTheme="minorEastAsia" w:hAnsiTheme="minorEastAsia" w:cstheme="minorEastAsia"/>
            <w:color w:val="auto"/>
            <w:sz w:val="28"/>
            <w:szCs w:val="28"/>
            <w:highlight w:val="none"/>
          </w:rPr>
          <w:delText>联系人及联系方式：刘老师；020-81887233转39307。</w:delText>
        </w:r>
      </w:del>
      <w:del w:id="126" w:author="JwZh" w:date="2024-01-08T15:05:56Z">
        <w:r>
          <w:rPr>
            <w:rFonts w:hint="eastAsia" w:asciiTheme="minorEastAsia" w:hAnsiTheme="minorEastAsia" w:cstheme="minorEastAsia"/>
            <w:color w:val="auto"/>
            <w:sz w:val="28"/>
            <w:szCs w:val="28"/>
            <w:highlight w:val="none"/>
          </w:rPr>
          <w:br w:type="textWrapping"/>
        </w:r>
      </w:del>
      <w:del w:id="127" w:author="JwZh" w:date="2024-01-08T15:05:56Z">
        <w:r>
          <w:rPr>
            <w:rFonts w:hint="eastAsia" w:asciiTheme="minorEastAsia" w:hAnsiTheme="minorEastAsia" w:cstheme="minorEastAsia"/>
            <w:color w:val="auto"/>
            <w:sz w:val="28"/>
            <w:szCs w:val="28"/>
            <w:highlight w:val="none"/>
          </w:rPr>
          <w:delText>（咨询时间：工作日上午8：00-12:00，下午14:30-17:30）。</w:delText>
        </w:r>
      </w:del>
    </w:p>
    <w:p>
      <w:pPr>
        <w:pStyle w:val="7"/>
        <w:widowControl/>
        <w:adjustRightInd w:val="0"/>
        <w:snapToGrid w:val="0"/>
        <w:spacing w:beforeAutospacing="0" w:afterAutospacing="0" w:line="360" w:lineRule="auto"/>
        <w:ind w:firstLine="562" w:firstLineChars="200"/>
        <w:jc w:val="both"/>
        <w:rPr>
          <w:del w:id="128" w:author="JwZh" w:date="2024-01-08T15:05:56Z"/>
          <w:rStyle w:val="11"/>
          <w:rFonts w:asciiTheme="minorEastAsia" w:hAnsiTheme="minorEastAsia" w:cstheme="minorEastAsia"/>
          <w:color w:val="auto"/>
          <w:sz w:val="28"/>
          <w:szCs w:val="28"/>
          <w:highlight w:val="none"/>
        </w:rPr>
      </w:pPr>
      <w:del w:id="129" w:author="JwZh" w:date="2024-01-08T15:05:56Z">
        <w:r>
          <w:rPr>
            <w:rStyle w:val="11"/>
            <w:rFonts w:hint="eastAsia" w:asciiTheme="minorEastAsia" w:hAnsiTheme="minorEastAsia" w:cstheme="minorEastAsia"/>
            <w:color w:val="auto"/>
            <w:sz w:val="28"/>
            <w:szCs w:val="28"/>
            <w:highlight w:val="none"/>
          </w:rPr>
          <w:delText>七、其他</w:delText>
        </w:r>
      </w:del>
    </w:p>
    <w:p>
      <w:pPr>
        <w:pStyle w:val="7"/>
        <w:widowControl/>
        <w:adjustRightInd w:val="0"/>
        <w:snapToGrid w:val="0"/>
        <w:spacing w:beforeAutospacing="0" w:afterAutospacing="0" w:line="360" w:lineRule="auto"/>
        <w:ind w:firstLine="560" w:firstLineChars="200"/>
        <w:jc w:val="both"/>
        <w:rPr>
          <w:del w:id="130" w:author="JwZh" w:date="2024-01-08T15:05:56Z"/>
          <w:rFonts w:asciiTheme="minorEastAsia" w:hAnsiTheme="minorEastAsia" w:cstheme="minorEastAsia"/>
          <w:color w:val="auto"/>
          <w:sz w:val="28"/>
          <w:szCs w:val="28"/>
          <w:highlight w:val="none"/>
        </w:rPr>
      </w:pPr>
      <w:del w:id="131" w:author="JwZh" w:date="2024-01-08T15:05:56Z">
        <w:r>
          <w:rPr>
            <w:rFonts w:hint="eastAsia" w:asciiTheme="minorEastAsia" w:hAnsiTheme="minorEastAsia" w:cstheme="minorEastAsia"/>
            <w:color w:val="auto"/>
            <w:sz w:val="28"/>
            <w:szCs w:val="28"/>
            <w:highlight w:val="none"/>
          </w:rPr>
          <w:delText>1.有知识产权、代理权等方面纠纷的供应商及产品不予考虑。</w:delText>
        </w:r>
      </w:del>
    </w:p>
    <w:p>
      <w:pPr>
        <w:pStyle w:val="7"/>
        <w:widowControl/>
        <w:adjustRightInd w:val="0"/>
        <w:snapToGrid w:val="0"/>
        <w:spacing w:beforeAutospacing="0" w:afterAutospacing="0" w:line="360" w:lineRule="auto"/>
        <w:ind w:firstLine="560" w:firstLineChars="200"/>
        <w:jc w:val="both"/>
        <w:rPr>
          <w:del w:id="132" w:author="JwZh" w:date="2024-01-08T15:05:56Z"/>
          <w:rFonts w:asciiTheme="minorEastAsia" w:hAnsiTheme="minorEastAsia" w:cstheme="minorEastAsia"/>
          <w:color w:val="auto"/>
          <w:sz w:val="28"/>
          <w:szCs w:val="28"/>
          <w:highlight w:val="none"/>
        </w:rPr>
      </w:pPr>
      <w:del w:id="133" w:author="JwZh" w:date="2024-01-08T15:05:56Z">
        <w:r>
          <w:rPr>
            <w:rFonts w:hint="eastAsia" w:asciiTheme="minorEastAsia" w:hAnsiTheme="minorEastAsia" w:cstheme="minorEastAsia"/>
            <w:color w:val="auto"/>
            <w:sz w:val="28"/>
            <w:szCs w:val="28"/>
            <w:highlight w:val="none"/>
          </w:rPr>
          <w:delText>2.医院保留择优选择三家或以上供应商的权利。</w:delText>
        </w:r>
      </w:del>
    </w:p>
    <w:p>
      <w:pPr>
        <w:pStyle w:val="7"/>
        <w:widowControl/>
        <w:adjustRightInd w:val="0"/>
        <w:snapToGrid w:val="0"/>
        <w:spacing w:beforeAutospacing="0" w:afterAutospacing="0" w:line="360" w:lineRule="auto"/>
        <w:ind w:firstLine="560" w:firstLineChars="200"/>
        <w:jc w:val="both"/>
        <w:rPr>
          <w:del w:id="134" w:author="JwZh" w:date="2024-01-08T15:05:56Z"/>
          <w:rFonts w:asciiTheme="minorEastAsia" w:hAnsiTheme="minorEastAsia" w:cstheme="minorEastAsia"/>
          <w:color w:val="auto"/>
          <w:sz w:val="28"/>
          <w:szCs w:val="28"/>
          <w:highlight w:val="none"/>
        </w:rPr>
      </w:pPr>
      <w:del w:id="135" w:author="JwZh" w:date="2024-01-08T15:05:56Z">
        <w:r>
          <w:rPr>
            <w:rFonts w:hint="eastAsia" w:asciiTheme="minorEastAsia" w:hAnsiTheme="minorEastAsia" w:cstheme="minorEastAsia"/>
            <w:color w:val="auto"/>
            <w:sz w:val="28"/>
            <w:szCs w:val="28"/>
            <w:highlight w:val="none"/>
          </w:rPr>
          <w:delText>3.一经发现围标、陪标等行为，将列入医院供应商黑名单。</w:delText>
        </w:r>
      </w:del>
    </w:p>
    <w:p>
      <w:pPr>
        <w:pStyle w:val="7"/>
        <w:widowControl/>
        <w:adjustRightInd w:val="0"/>
        <w:snapToGrid w:val="0"/>
        <w:spacing w:beforeAutospacing="0" w:afterAutospacing="0" w:line="360" w:lineRule="auto"/>
        <w:jc w:val="center"/>
        <w:rPr>
          <w:del w:id="136" w:author="JwZh" w:date="2024-01-08T15:05:56Z"/>
          <w:rFonts w:hint="eastAsia" w:asciiTheme="minorEastAsia" w:hAnsiTheme="minorEastAsia" w:cstheme="minorEastAsia"/>
          <w:color w:val="auto"/>
          <w:sz w:val="28"/>
          <w:szCs w:val="28"/>
          <w:highlight w:val="none"/>
          <w:lang w:val="en-US" w:eastAsia="zh-CN"/>
        </w:rPr>
      </w:pPr>
      <w:del w:id="137" w:author="JwZh" w:date="2024-01-08T15:05:56Z">
        <w:r>
          <w:rPr>
            <w:rFonts w:hint="eastAsia" w:asciiTheme="minorEastAsia" w:hAnsiTheme="minorEastAsia" w:cstheme="minorEastAsia"/>
            <w:color w:val="auto"/>
            <w:sz w:val="28"/>
            <w:szCs w:val="28"/>
            <w:highlight w:val="none"/>
            <w:lang w:val="en-US" w:eastAsia="zh-CN"/>
          </w:rPr>
          <w:delText xml:space="preserve">                   </w:delText>
        </w:r>
      </w:del>
    </w:p>
    <w:p>
      <w:pPr>
        <w:pStyle w:val="7"/>
        <w:widowControl/>
        <w:adjustRightInd w:val="0"/>
        <w:snapToGrid w:val="0"/>
        <w:spacing w:beforeAutospacing="0" w:afterAutospacing="0" w:line="360" w:lineRule="auto"/>
        <w:jc w:val="center"/>
        <w:rPr>
          <w:del w:id="138" w:author="JwZh" w:date="2024-01-08T15:05:56Z"/>
          <w:rFonts w:hint="eastAsia" w:asciiTheme="minorEastAsia" w:hAnsiTheme="minorEastAsia" w:cstheme="minorEastAsia"/>
          <w:color w:val="auto"/>
          <w:sz w:val="28"/>
          <w:szCs w:val="28"/>
          <w:highlight w:val="none"/>
        </w:rPr>
      </w:pPr>
      <w:del w:id="139" w:author="JwZh" w:date="2024-01-08T15:05:56Z">
        <w:r>
          <w:rPr>
            <w:rFonts w:hint="eastAsia" w:asciiTheme="minorEastAsia" w:hAnsiTheme="minorEastAsia" w:cstheme="minorEastAsia"/>
            <w:color w:val="auto"/>
            <w:sz w:val="28"/>
            <w:szCs w:val="28"/>
            <w:highlight w:val="none"/>
            <w:lang w:val="en-US" w:eastAsia="zh-CN"/>
          </w:rPr>
          <w:delText xml:space="preserve">                 </w:delText>
        </w:r>
      </w:del>
      <w:del w:id="140" w:author="JwZh" w:date="2024-01-08T15:05:56Z">
        <w:r>
          <w:rPr>
            <w:rFonts w:hint="eastAsia" w:asciiTheme="minorEastAsia" w:hAnsiTheme="minorEastAsia" w:cstheme="minorEastAsia"/>
            <w:color w:val="auto"/>
            <w:sz w:val="28"/>
            <w:szCs w:val="28"/>
            <w:highlight w:val="none"/>
          </w:rPr>
          <w:delText>广东省中医院</w:delText>
        </w:r>
      </w:del>
      <w:del w:id="141" w:author="JwZh" w:date="2024-01-08T15:05:56Z">
        <w:r>
          <w:rPr>
            <w:rFonts w:hint="eastAsia" w:asciiTheme="minorEastAsia" w:hAnsiTheme="minorEastAsia" w:cstheme="minorEastAsia"/>
            <w:color w:val="auto"/>
            <w:sz w:val="28"/>
            <w:szCs w:val="28"/>
            <w:highlight w:val="none"/>
            <w:lang w:val="en-US" w:eastAsia="zh-CN"/>
          </w:rPr>
          <w:delText>后勤管理处、招标采购办公室</w:delText>
        </w:r>
      </w:del>
    </w:p>
    <w:p>
      <w:pPr>
        <w:pStyle w:val="7"/>
        <w:widowControl/>
        <w:adjustRightInd w:val="0"/>
        <w:snapToGrid w:val="0"/>
        <w:spacing w:beforeAutospacing="0" w:afterAutospacing="0" w:line="360" w:lineRule="auto"/>
        <w:jc w:val="both"/>
        <w:rPr>
          <w:rFonts w:asciiTheme="minorEastAsia" w:hAnsiTheme="minorEastAsia" w:cstheme="minorEastAsia"/>
          <w:color w:val="auto"/>
          <w:sz w:val="28"/>
          <w:szCs w:val="28"/>
          <w:highlight w:val="none"/>
        </w:rPr>
      </w:pPr>
      <w:r>
        <w:rPr>
          <w:rFonts w:hint="eastAsia" w:asciiTheme="minorEastAsia" w:hAnsiTheme="minorEastAsia" w:cstheme="minorEastAsia"/>
          <w:color w:val="auto"/>
          <w:sz w:val="28"/>
          <w:szCs w:val="28"/>
          <w:highlight w:val="none"/>
        </w:rPr>
        <w:t>附件</w:t>
      </w:r>
      <w:r>
        <w:rPr>
          <w:rFonts w:hint="eastAsia" w:asciiTheme="minorEastAsia" w:hAnsiTheme="minorEastAsia" w:cstheme="minorEastAsia"/>
          <w:color w:val="auto"/>
          <w:sz w:val="28"/>
          <w:szCs w:val="28"/>
          <w:highlight w:val="none"/>
          <w:lang w:eastAsia="zh-CN"/>
        </w:rPr>
        <w:t>一</w:t>
      </w:r>
      <w:r>
        <w:rPr>
          <w:rFonts w:hint="eastAsia" w:asciiTheme="minorEastAsia" w:hAnsiTheme="minorEastAsia" w:cstheme="minorEastAsia"/>
          <w:color w:val="auto"/>
          <w:sz w:val="28"/>
          <w:szCs w:val="28"/>
          <w:highlight w:val="none"/>
        </w:rPr>
        <w:t>：调研清单</w:t>
      </w:r>
    </w:p>
    <w:tbl>
      <w:tblPr>
        <w:tblStyle w:val="9"/>
        <w:tblW w:w="81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5"/>
        <w:gridCol w:w="1350"/>
        <w:gridCol w:w="5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Align w:val="center"/>
          </w:tcPr>
          <w:p>
            <w:pPr>
              <w:pStyle w:val="7"/>
              <w:widowControl/>
              <w:spacing w:beforeAutospacing="0" w:afterAutospacing="0" w:line="360" w:lineRule="auto"/>
              <w:jc w:val="center"/>
              <w:rPr>
                <w:rFonts w:asciiTheme="minorEastAsia" w:hAnsiTheme="minorEastAsia" w:cstheme="minorEastAsia"/>
                <w:color w:val="auto"/>
                <w:highlight w:val="none"/>
              </w:rPr>
            </w:pPr>
            <w:r>
              <w:rPr>
                <w:rFonts w:hint="eastAsia" w:asciiTheme="minorEastAsia" w:hAnsiTheme="minorEastAsia" w:cstheme="minorEastAsia"/>
                <w:color w:val="auto"/>
                <w:highlight w:val="none"/>
              </w:rPr>
              <w:t>序号</w:t>
            </w:r>
          </w:p>
        </w:tc>
        <w:tc>
          <w:tcPr>
            <w:tcW w:w="1350" w:type="dxa"/>
            <w:vAlign w:val="center"/>
          </w:tcPr>
          <w:p>
            <w:pPr>
              <w:pStyle w:val="7"/>
              <w:widowControl/>
              <w:spacing w:beforeAutospacing="0" w:afterAutospacing="0" w:line="360" w:lineRule="auto"/>
              <w:jc w:val="center"/>
              <w:rPr>
                <w:rFonts w:asciiTheme="minorEastAsia" w:hAnsiTheme="minorEastAsia" w:cstheme="minorEastAsia"/>
                <w:color w:val="auto"/>
                <w:highlight w:val="none"/>
              </w:rPr>
            </w:pPr>
            <w:r>
              <w:rPr>
                <w:rFonts w:hint="eastAsia" w:asciiTheme="minorEastAsia" w:hAnsiTheme="minorEastAsia" w:cstheme="minorEastAsia"/>
                <w:color w:val="auto"/>
                <w:highlight w:val="none"/>
              </w:rPr>
              <w:t>项目名称</w:t>
            </w:r>
          </w:p>
        </w:tc>
        <w:tc>
          <w:tcPr>
            <w:tcW w:w="5897" w:type="dxa"/>
            <w:vAlign w:val="center"/>
          </w:tcPr>
          <w:p>
            <w:pPr>
              <w:pStyle w:val="7"/>
              <w:widowControl/>
              <w:spacing w:beforeAutospacing="0" w:afterAutospacing="0" w:line="360" w:lineRule="auto"/>
              <w:jc w:val="center"/>
              <w:rPr>
                <w:rFonts w:asciiTheme="minorEastAsia" w:hAnsiTheme="minorEastAsia" w:cstheme="minorEastAsia"/>
                <w:color w:val="auto"/>
                <w:highlight w:val="none"/>
              </w:rPr>
            </w:pPr>
            <w:r>
              <w:rPr>
                <w:rFonts w:hint="eastAsia" w:asciiTheme="minorEastAsia" w:hAnsiTheme="minorEastAsia" w:cstheme="minorEastAsia"/>
                <w:color w:val="auto"/>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Align w:val="center"/>
          </w:tcPr>
          <w:p>
            <w:pPr>
              <w:pStyle w:val="7"/>
              <w:widowControl/>
              <w:spacing w:beforeAutospacing="0" w:afterAutospacing="0" w:line="360" w:lineRule="auto"/>
              <w:jc w:val="center"/>
              <w:rPr>
                <w:rFonts w:asciiTheme="minorEastAsia" w:hAnsiTheme="minorEastAsia" w:cstheme="minorEastAsia"/>
                <w:color w:val="auto"/>
                <w:highlight w:val="none"/>
              </w:rPr>
            </w:pPr>
            <w:r>
              <w:rPr>
                <w:rFonts w:hint="eastAsia" w:asciiTheme="minorEastAsia" w:hAnsiTheme="minorEastAsia" w:cstheme="minorEastAsia"/>
                <w:color w:val="auto"/>
                <w:highlight w:val="none"/>
              </w:rPr>
              <w:t>1</w:t>
            </w:r>
          </w:p>
        </w:tc>
        <w:tc>
          <w:tcPr>
            <w:tcW w:w="1350" w:type="dxa"/>
            <w:vAlign w:val="center"/>
          </w:tcPr>
          <w:p>
            <w:pPr>
              <w:pStyle w:val="7"/>
              <w:widowControl/>
              <w:spacing w:beforeAutospacing="0" w:afterAutospacing="0" w:line="360" w:lineRule="auto"/>
              <w:jc w:val="center"/>
              <w:rPr>
                <w:rFonts w:asciiTheme="minorEastAsia" w:hAnsiTheme="minorEastAsia" w:cstheme="minorEastAsia"/>
                <w:color w:val="auto"/>
                <w:highlight w:val="none"/>
              </w:rPr>
            </w:pPr>
            <w:r>
              <w:rPr>
                <w:rFonts w:hint="eastAsia" w:asciiTheme="minorEastAsia" w:hAnsiTheme="minorEastAsia" w:cstheme="minorEastAsia"/>
                <w:color w:val="auto"/>
                <w:highlight w:val="none"/>
              </w:rPr>
              <w:t>保洁服务</w:t>
            </w:r>
          </w:p>
        </w:tc>
        <w:tc>
          <w:tcPr>
            <w:tcW w:w="5897" w:type="dxa"/>
            <w:vAlign w:val="center"/>
          </w:tcPr>
          <w:p>
            <w:pPr>
              <w:numPr>
                <w:ilvl w:val="1"/>
                <w:numId w:val="0"/>
              </w:numPr>
              <w:adjustRightInd w:val="0"/>
              <w:snapToGrid w:val="0"/>
              <w:jc w:val="left"/>
              <w:rPr>
                <w:rFonts w:ascii="宋体" w:hAnsi="宋体" w:eastAsia="宋体" w:cs="宋体"/>
                <w:color w:val="auto"/>
                <w:sz w:val="24"/>
                <w:highlight w:val="none"/>
              </w:rPr>
            </w:pPr>
            <w:r>
              <w:rPr>
                <w:rFonts w:hint="eastAsia" w:ascii="宋体" w:hAnsi="宋体" w:eastAsia="宋体" w:cs="宋体"/>
                <w:color w:val="auto"/>
                <w:sz w:val="24"/>
                <w:highlight w:val="none"/>
              </w:rPr>
              <w:t>1、全面负责医院范围内各科室室内外及公共区域环境清洁卫生管理。</w:t>
            </w:r>
          </w:p>
          <w:p>
            <w:pPr>
              <w:numPr>
                <w:ilvl w:val="1"/>
                <w:numId w:val="0"/>
              </w:numPr>
              <w:adjustRightInd w:val="0"/>
              <w:snapToGrid w:val="0"/>
              <w:rPr>
                <w:rFonts w:ascii="宋体" w:hAnsi="宋体" w:eastAsia="宋体" w:cs="宋体"/>
                <w:color w:val="auto"/>
                <w:sz w:val="24"/>
                <w:highlight w:val="none"/>
              </w:rPr>
            </w:pPr>
            <w:r>
              <w:rPr>
                <w:rFonts w:hint="eastAsia" w:ascii="宋体" w:hAnsi="宋体" w:eastAsia="宋体" w:cs="宋体"/>
                <w:color w:val="auto"/>
                <w:sz w:val="24"/>
                <w:highlight w:val="none"/>
              </w:rPr>
              <w:t>2、擦拭牵引车、输液架、治疗带、氧气车架、紫外线消毒车架、打印机、复印机、传真机、屏风、普通仪器等。</w:t>
            </w:r>
          </w:p>
          <w:p>
            <w:pPr>
              <w:numPr>
                <w:ilvl w:val="1"/>
                <w:numId w:val="0"/>
              </w:numPr>
              <w:adjustRightInd w:val="0"/>
              <w:snapToGrid w:val="0"/>
              <w:rPr>
                <w:rFonts w:ascii="宋体" w:hAnsi="宋体" w:eastAsia="宋体" w:cs="宋体"/>
                <w:color w:val="auto"/>
                <w:sz w:val="24"/>
                <w:highlight w:val="none"/>
              </w:rPr>
            </w:pPr>
            <w:r>
              <w:rPr>
                <w:rFonts w:hint="eastAsia" w:ascii="宋体" w:hAnsi="宋体" w:eastAsia="宋体" w:cs="宋体"/>
                <w:color w:val="auto"/>
                <w:sz w:val="24"/>
                <w:highlight w:val="none"/>
              </w:rPr>
              <w:t>3、负责便器浸泡消毒，捞起，晾干备用。清洗试管、器皿。</w:t>
            </w:r>
          </w:p>
          <w:p>
            <w:pPr>
              <w:numPr>
                <w:ilvl w:val="1"/>
                <w:numId w:val="0"/>
              </w:numPr>
              <w:adjustRightInd w:val="0"/>
              <w:snapToGrid w:val="0"/>
              <w:rPr>
                <w:rFonts w:ascii="宋体" w:hAnsi="宋体" w:eastAsia="宋体" w:cs="宋体"/>
                <w:color w:val="auto"/>
                <w:sz w:val="24"/>
                <w:highlight w:val="none"/>
              </w:rPr>
            </w:pPr>
            <w:r>
              <w:rPr>
                <w:rFonts w:hint="eastAsia" w:ascii="宋体" w:hAnsi="宋体" w:eastAsia="宋体" w:cs="宋体"/>
                <w:color w:val="auto"/>
                <w:sz w:val="24"/>
                <w:highlight w:val="none"/>
              </w:rPr>
              <w:t>4、负责供应门诊、住院病区医护人员和住院病人全日开水。</w:t>
            </w:r>
          </w:p>
          <w:p>
            <w:pPr>
              <w:numPr>
                <w:ilvl w:val="1"/>
                <w:numId w:val="0"/>
              </w:numPr>
              <w:adjustRightInd w:val="0"/>
              <w:snapToGrid w:val="0"/>
              <w:rPr>
                <w:rFonts w:ascii="宋体" w:hAnsi="宋体" w:eastAsia="宋体" w:cs="宋体"/>
                <w:color w:val="auto"/>
                <w:sz w:val="24"/>
                <w:highlight w:val="none"/>
              </w:rPr>
            </w:pPr>
            <w:r>
              <w:rPr>
                <w:rFonts w:hint="eastAsia" w:ascii="宋体" w:hAnsi="宋体" w:eastAsia="宋体" w:cs="宋体"/>
                <w:color w:val="auto"/>
                <w:sz w:val="24"/>
                <w:highlight w:val="none"/>
              </w:rPr>
              <w:t>5、负责住院期间的床单位清洁和出院收病床并进行床单单位终未消毒。</w:t>
            </w:r>
          </w:p>
          <w:p>
            <w:pPr>
              <w:numPr>
                <w:ilvl w:val="1"/>
                <w:numId w:val="0"/>
              </w:numPr>
              <w:adjustRightInd w:val="0"/>
              <w:snapToGrid w:val="0"/>
              <w:rPr>
                <w:rFonts w:ascii="宋体" w:hAnsi="宋体" w:eastAsia="宋体" w:cs="宋体"/>
                <w:color w:val="auto"/>
                <w:sz w:val="24"/>
                <w:highlight w:val="none"/>
              </w:rPr>
            </w:pPr>
            <w:r>
              <w:rPr>
                <w:rFonts w:hint="eastAsia" w:ascii="宋体" w:hAnsi="宋体" w:eastAsia="宋体" w:cs="宋体"/>
                <w:color w:val="auto"/>
                <w:sz w:val="24"/>
                <w:highlight w:val="none"/>
              </w:rPr>
              <w:t>6、按规定时间清运生活垃圾到指定地点。</w:t>
            </w:r>
          </w:p>
          <w:p>
            <w:pPr>
              <w:numPr>
                <w:ilvl w:val="1"/>
                <w:numId w:val="0"/>
              </w:numPr>
              <w:adjustRightInd w:val="0"/>
              <w:snapToGrid w:val="0"/>
              <w:rPr>
                <w:rFonts w:ascii="宋体" w:hAnsi="宋体" w:eastAsia="宋体" w:cs="宋体"/>
                <w:color w:val="auto"/>
                <w:sz w:val="24"/>
                <w:highlight w:val="none"/>
              </w:rPr>
            </w:pPr>
            <w:r>
              <w:rPr>
                <w:rFonts w:hint="eastAsia" w:ascii="宋体" w:hAnsi="宋体" w:eastAsia="宋体" w:cs="宋体"/>
                <w:color w:val="auto"/>
                <w:sz w:val="24"/>
                <w:highlight w:val="none"/>
              </w:rPr>
              <w:t>7、按规定分类、收集医疗废物，交接时有记录及签名。</w:t>
            </w:r>
          </w:p>
          <w:p>
            <w:pPr>
              <w:numPr>
                <w:ilvl w:val="1"/>
                <w:numId w:val="0"/>
              </w:numPr>
              <w:adjustRightInd w:val="0"/>
              <w:snapToGrid w:val="0"/>
              <w:rPr>
                <w:rFonts w:ascii="宋体" w:hAnsi="宋体" w:eastAsia="宋体" w:cs="宋体"/>
                <w:color w:val="auto"/>
                <w:sz w:val="24"/>
                <w:highlight w:val="none"/>
              </w:rPr>
            </w:pPr>
            <w:r>
              <w:rPr>
                <w:rFonts w:hint="eastAsia" w:ascii="宋体" w:hAnsi="宋体" w:eastAsia="宋体" w:cs="宋体"/>
                <w:color w:val="auto"/>
                <w:sz w:val="24"/>
                <w:highlight w:val="none"/>
              </w:rPr>
              <w:t>8、擦拭电梯轿厢，及时上油保持光亮，清理电梯槽的烟头、碎屑。</w:t>
            </w:r>
          </w:p>
          <w:p>
            <w:pPr>
              <w:numPr>
                <w:ilvl w:val="1"/>
                <w:numId w:val="0"/>
              </w:numPr>
              <w:adjustRightInd w:val="0"/>
              <w:snapToGrid w:val="0"/>
              <w:rPr>
                <w:rFonts w:ascii="宋体" w:hAnsi="宋体" w:eastAsia="宋体" w:cs="宋体"/>
                <w:color w:val="auto"/>
                <w:sz w:val="24"/>
                <w:highlight w:val="none"/>
              </w:rPr>
            </w:pPr>
            <w:r>
              <w:rPr>
                <w:rFonts w:hint="eastAsia" w:ascii="宋体" w:hAnsi="宋体" w:eastAsia="宋体" w:cs="宋体"/>
                <w:color w:val="auto"/>
                <w:sz w:val="24"/>
                <w:highlight w:val="none"/>
              </w:rPr>
              <w:t>9、做好绿化维护管理，包括浇水、施肥、修剪花草等，要及时清除落叶、果皮、杂物。</w:t>
            </w:r>
          </w:p>
          <w:p>
            <w:pPr>
              <w:numPr>
                <w:ilvl w:val="1"/>
                <w:numId w:val="0"/>
              </w:numPr>
              <w:adjustRightInd w:val="0"/>
              <w:snapToGrid w:val="0"/>
              <w:rPr>
                <w:rFonts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0</w:t>
            </w:r>
            <w:r>
              <w:rPr>
                <w:rFonts w:hint="eastAsia" w:ascii="宋体" w:hAnsi="宋体" w:eastAsia="宋体" w:cs="宋体"/>
                <w:color w:val="auto"/>
                <w:sz w:val="24"/>
                <w:highlight w:val="none"/>
              </w:rPr>
              <w:t>、负责遗体抬运及太平间的卫生清洁管理。</w:t>
            </w:r>
          </w:p>
          <w:p>
            <w:pPr>
              <w:numPr>
                <w:ilvl w:val="1"/>
                <w:numId w:val="0"/>
              </w:numPr>
              <w:adjustRightInd w:val="0"/>
              <w:snapToGrid w:val="0"/>
              <w:rPr>
                <w:rFonts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rPr>
              <w:t>、清洗防蚊闸，保持下水道通畅，雨天及时排水。</w:t>
            </w:r>
          </w:p>
          <w:p>
            <w:pPr>
              <w:numPr>
                <w:ilvl w:val="1"/>
                <w:numId w:val="0"/>
              </w:numPr>
              <w:adjustRightInd w:val="0"/>
              <w:snapToGrid w:val="0"/>
              <w:rPr>
                <w:rFonts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、负责大小会议室的清洁、保洁，布置会场，摆水果。</w:t>
            </w:r>
          </w:p>
          <w:p>
            <w:pPr>
              <w:numPr>
                <w:ilvl w:val="1"/>
                <w:numId w:val="0"/>
              </w:numPr>
              <w:adjustRightInd w:val="0"/>
              <w:snapToGrid w:val="0"/>
              <w:rPr>
                <w:rFonts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、负责关闭水、电制，节约资源。</w:t>
            </w:r>
          </w:p>
          <w:p>
            <w:pPr>
              <w:numPr>
                <w:ilvl w:val="1"/>
                <w:numId w:val="0"/>
              </w:numPr>
              <w:adjustRightInd w:val="0"/>
              <w:snapToGrid w:val="0"/>
              <w:rPr>
                <w:rFonts w:asciiTheme="minorEastAsia" w:hAnsiTheme="minorEastAsia" w:cstheme="minorEastAsia"/>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、执行落实消毒隔离措施，熟练掌握消毒剂的浓度，使用方法，区分无菌区、有菌区、清洁区、污染区，拖把按规定挂好。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Align w:val="center"/>
          </w:tcPr>
          <w:p>
            <w:pPr>
              <w:pStyle w:val="7"/>
              <w:widowControl/>
              <w:spacing w:beforeAutospacing="0" w:afterAutospacing="0" w:line="360" w:lineRule="auto"/>
              <w:jc w:val="center"/>
              <w:rPr>
                <w:rFonts w:asciiTheme="minorEastAsia" w:hAnsiTheme="minorEastAsia" w:cstheme="minorEastAsia"/>
                <w:color w:val="auto"/>
                <w:highlight w:val="none"/>
              </w:rPr>
            </w:pPr>
            <w:r>
              <w:rPr>
                <w:rFonts w:hint="eastAsia" w:asciiTheme="minorEastAsia" w:hAnsiTheme="minorEastAsia" w:cstheme="minorEastAsia"/>
                <w:color w:val="auto"/>
                <w:highlight w:val="none"/>
              </w:rPr>
              <w:t>2</w:t>
            </w:r>
          </w:p>
        </w:tc>
        <w:tc>
          <w:tcPr>
            <w:tcW w:w="1350" w:type="dxa"/>
            <w:vAlign w:val="center"/>
          </w:tcPr>
          <w:p>
            <w:pPr>
              <w:pStyle w:val="7"/>
              <w:widowControl/>
              <w:spacing w:beforeAutospacing="0" w:afterAutospacing="0" w:line="360" w:lineRule="auto"/>
              <w:jc w:val="center"/>
              <w:rPr>
                <w:rFonts w:hint="eastAsia" w:asciiTheme="minorEastAsia" w:hAnsiTheme="minorEastAsia" w:eastAsiaTheme="minorEastAsia" w:cstheme="minorEastAsia"/>
                <w:color w:val="auto"/>
                <w:highlight w:val="none"/>
                <w:lang w:eastAsia="zh-CN"/>
              </w:rPr>
            </w:pPr>
            <w:r>
              <w:rPr>
                <w:rFonts w:hint="eastAsia" w:asciiTheme="minorEastAsia" w:hAnsiTheme="minorEastAsia" w:cstheme="minorEastAsia"/>
                <w:color w:val="auto"/>
                <w:highlight w:val="none"/>
              </w:rPr>
              <w:t>陪护服务</w:t>
            </w:r>
            <w:r>
              <w:rPr>
                <w:rFonts w:hint="eastAsia" w:asciiTheme="minorEastAsia" w:hAnsiTheme="minorEastAsia" w:cstheme="minorEastAsia"/>
                <w:color w:val="auto"/>
                <w:highlight w:val="none"/>
                <w:lang w:eastAsia="zh-CN"/>
              </w:rPr>
              <w:t>（</w:t>
            </w:r>
            <w:r>
              <w:rPr>
                <w:rFonts w:hint="eastAsia" w:asciiTheme="minorEastAsia" w:hAnsiTheme="minorEastAsia" w:cstheme="minorEastAsia"/>
                <w:color w:val="auto"/>
                <w:highlight w:val="none"/>
                <w:lang w:val="en-US" w:eastAsia="zh-CN"/>
              </w:rPr>
              <w:t>含运送</w:t>
            </w:r>
            <w:r>
              <w:rPr>
                <w:rFonts w:hint="eastAsia" w:asciiTheme="minorEastAsia" w:hAnsiTheme="minorEastAsia" w:cstheme="minorEastAsia"/>
                <w:color w:val="auto"/>
                <w:highlight w:val="none"/>
                <w:lang w:eastAsia="zh-CN"/>
              </w:rPr>
              <w:t>）</w:t>
            </w:r>
          </w:p>
        </w:tc>
        <w:tc>
          <w:tcPr>
            <w:tcW w:w="5897" w:type="dxa"/>
            <w:vAlign w:val="center"/>
          </w:tcPr>
          <w:p>
            <w:pPr>
              <w:adjustRightInd w:val="0"/>
              <w:snapToGrid w:val="0"/>
              <w:jc w:val="left"/>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1、护送科室的病人外出进行各种检查、送血、取药、取收检查单据、结果。送病人出院，送会诊单。</w:t>
            </w:r>
          </w:p>
          <w:p>
            <w:pPr>
              <w:adjustRightInd w:val="0"/>
              <w:snapToGrid w:val="0"/>
              <w:jc w:val="left"/>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2、协助有需要的病人洗漱、更衣、抹身、梳头、剪指（趾）甲、刮胡须、翻身、喂食、协助大小便、整理床单位。</w:t>
            </w:r>
          </w:p>
          <w:p>
            <w:pPr>
              <w:adjustRightInd w:val="0"/>
              <w:snapToGrid w:val="0"/>
              <w:jc w:val="left"/>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3、协助病人分领饭菜、进餐，清理床边桌等。</w:t>
            </w:r>
          </w:p>
          <w:p>
            <w:pPr>
              <w:adjustRightInd w:val="0"/>
              <w:snapToGrid w:val="0"/>
              <w:jc w:val="left"/>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4、协助科室清点出洗并管理发放病人服、更换床单位等。</w:t>
            </w:r>
          </w:p>
          <w:p>
            <w:pPr>
              <w:pStyle w:val="7"/>
              <w:widowControl/>
              <w:adjustRightInd w:val="0"/>
              <w:snapToGrid w:val="0"/>
              <w:spacing w:beforeAutospacing="0" w:afterAutospacing="0"/>
              <w:rPr>
                <w:rFonts w:asciiTheme="minorEastAsia" w:hAnsiTheme="minorEastAsia" w:cstheme="minorEastAsia"/>
                <w:color w:val="auto"/>
                <w:highlight w:val="none"/>
              </w:rPr>
            </w:pPr>
            <w:r>
              <w:rPr>
                <w:rFonts w:hint="eastAsia" w:asciiTheme="minorEastAsia" w:hAnsiTheme="minorEastAsia" w:cstheme="minorEastAsia"/>
                <w:color w:val="auto"/>
                <w:highlight w:val="none"/>
              </w:rPr>
              <w:t>5、协助清理出院床单位，接听红灯，及时巡视病房。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1" w:hRule="atLeast"/>
          <w:jc w:val="center"/>
        </w:trPr>
        <w:tc>
          <w:tcPr>
            <w:tcW w:w="855" w:type="dxa"/>
            <w:vAlign w:val="center"/>
          </w:tcPr>
          <w:p>
            <w:pPr>
              <w:pStyle w:val="7"/>
              <w:widowControl/>
              <w:spacing w:beforeAutospacing="0" w:afterAutospacing="0" w:line="360" w:lineRule="auto"/>
              <w:jc w:val="center"/>
              <w:rPr>
                <w:rFonts w:asciiTheme="minorEastAsia" w:hAnsiTheme="minorEastAsia" w:cstheme="minorEastAsia"/>
                <w:color w:val="auto"/>
                <w:highlight w:val="none"/>
              </w:rPr>
            </w:pPr>
            <w:r>
              <w:rPr>
                <w:rFonts w:hint="eastAsia" w:asciiTheme="minorEastAsia" w:hAnsiTheme="minorEastAsia" w:cstheme="minorEastAsia"/>
                <w:color w:val="auto"/>
                <w:highlight w:val="none"/>
              </w:rPr>
              <w:t>3</w:t>
            </w:r>
          </w:p>
        </w:tc>
        <w:tc>
          <w:tcPr>
            <w:tcW w:w="1350" w:type="dxa"/>
            <w:vAlign w:val="center"/>
          </w:tcPr>
          <w:p>
            <w:pPr>
              <w:pStyle w:val="7"/>
              <w:widowControl/>
              <w:spacing w:beforeAutospacing="0" w:afterAutospacing="0" w:line="360" w:lineRule="auto"/>
              <w:jc w:val="center"/>
              <w:rPr>
                <w:rFonts w:asciiTheme="minorEastAsia" w:hAnsiTheme="minorEastAsia" w:cstheme="minorEastAsia"/>
                <w:color w:val="auto"/>
                <w:highlight w:val="none"/>
              </w:rPr>
            </w:pPr>
            <w:r>
              <w:rPr>
                <w:rFonts w:hint="eastAsia" w:asciiTheme="minorEastAsia" w:hAnsiTheme="minorEastAsia" w:cstheme="minorEastAsia"/>
                <w:color w:val="auto"/>
                <w:highlight w:val="none"/>
              </w:rPr>
              <w:t>工程服务</w:t>
            </w:r>
          </w:p>
        </w:tc>
        <w:tc>
          <w:tcPr>
            <w:tcW w:w="5897" w:type="dxa"/>
            <w:vAlign w:val="center"/>
          </w:tcPr>
          <w:p>
            <w:pPr>
              <w:pStyle w:val="7"/>
              <w:widowControl/>
              <w:numPr>
                <w:ilvl w:val="0"/>
                <w:numId w:val="1"/>
              </w:numPr>
              <w:adjustRightInd w:val="0"/>
              <w:snapToGrid w:val="0"/>
              <w:spacing w:beforeAutospacing="0" w:afterAutospacing="0"/>
              <w:rPr>
                <w:rFonts w:asciiTheme="minorEastAsia" w:hAnsiTheme="minorEastAsia" w:cstheme="minorEastAsia"/>
                <w:color w:val="auto"/>
                <w:highlight w:val="none"/>
              </w:rPr>
            </w:pPr>
            <w:r>
              <w:rPr>
                <w:rFonts w:hint="eastAsia" w:asciiTheme="minorEastAsia" w:hAnsiTheme="minorEastAsia" w:cstheme="minorEastAsia"/>
                <w:color w:val="auto"/>
                <w:highlight w:val="none"/>
              </w:rPr>
              <w:t>为医院的基础设施、给排水系统、中央空调系统、太阳能系统、高低压配电系统、医用气体系统、供电照明系统、楼宇监控系统、会场多媒体系统、送排风系统、门窗、围栏、地面、家具、病床、轮椅、餐车、手推车、不锈钢器具、各类机电设备、家电产品（不含电视机）、家具等（医疗设备和IT设备除外）提供日常管理、维修、翻新、巡检、保养服务，保障各项系统、设备、设施的正常运转和使用。</w:t>
            </w:r>
          </w:p>
          <w:p>
            <w:pPr>
              <w:pStyle w:val="7"/>
              <w:widowControl/>
              <w:numPr>
                <w:ilvl w:val="0"/>
                <w:numId w:val="1"/>
              </w:numPr>
              <w:adjustRightInd w:val="0"/>
              <w:snapToGrid w:val="0"/>
              <w:spacing w:beforeAutospacing="0" w:afterAutospacing="0"/>
              <w:rPr>
                <w:rFonts w:hint="eastAsia" w:asciiTheme="minorEastAsia" w:hAnsiTheme="minorEastAsia" w:cstheme="minorEastAsia"/>
                <w:color w:val="auto"/>
                <w:highlight w:val="none"/>
              </w:rPr>
            </w:pPr>
            <w:r>
              <w:rPr>
                <w:rFonts w:hint="eastAsia" w:asciiTheme="minorEastAsia" w:hAnsiTheme="minorEastAsia" w:cstheme="minorEastAsia"/>
                <w:color w:val="auto"/>
                <w:highlight w:val="none"/>
              </w:rPr>
              <w:t>负责污水处理系统、电梯及自动扶梯系统、空调及水处理机组系统、分体空调及中央空调末端设备、空气净化系统、UPS系统、直饮水系统、水处理系统等维保项目的日常监督管理工作</w:t>
            </w:r>
            <w:r>
              <w:rPr>
                <w:rFonts w:hint="eastAsia" w:asciiTheme="minorEastAsia" w:hAnsiTheme="minorEastAsia" w:cstheme="minorEastAsia"/>
                <w:color w:val="auto"/>
                <w:highlight w:val="none"/>
                <w:lang w:eastAsia="zh-CN"/>
              </w:rPr>
              <w:t>和档案管理</w:t>
            </w:r>
            <w:r>
              <w:rPr>
                <w:rFonts w:hint="eastAsia" w:asciiTheme="minorEastAsia" w:hAnsiTheme="minorEastAsia" w:cstheme="minorEastAsia"/>
                <w:color w:val="auto"/>
                <w:highlight w:val="none"/>
              </w:rPr>
              <w:t>。</w:t>
            </w:r>
          </w:p>
          <w:p>
            <w:pPr>
              <w:pStyle w:val="7"/>
              <w:widowControl/>
              <w:numPr>
                <w:ilvl w:val="0"/>
                <w:numId w:val="1"/>
              </w:numPr>
              <w:adjustRightInd w:val="0"/>
              <w:snapToGrid w:val="0"/>
              <w:spacing w:beforeAutospacing="0" w:afterAutospacing="0"/>
              <w:rPr>
                <w:rFonts w:hint="eastAsia" w:asciiTheme="minorEastAsia" w:hAnsiTheme="minorEastAsia" w:cstheme="minorEastAsia"/>
                <w:color w:val="auto"/>
                <w:highlight w:val="none"/>
              </w:rPr>
            </w:pPr>
            <w:r>
              <w:rPr>
                <w:rFonts w:hint="eastAsia" w:asciiTheme="minorEastAsia" w:hAnsiTheme="minorEastAsia" w:cstheme="minorEastAsia"/>
                <w:color w:val="auto"/>
                <w:highlight w:val="none"/>
                <w:lang w:eastAsia="zh-CN"/>
              </w:rPr>
              <w:t>特种设备日常管理、档案管理。</w:t>
            </w:r>
          </w:p>
          <w:p>
            <w:pPr>
              <w:pStyle w:val="7"/>
              <w:widowControl/>
              <w:numPr>
                <w:ilvl w:val="0"/>
                <w:numId w:val="1"/>
              </w:numPr>
              <w:adjustRightInd w:val="0"/>
              <w:snapToGrid w:val="0"/>
              <w:spacing w:beforeAutospacing="0" w:afterAutospacing="0"/>
              <w:rPr>
                <w:rFonts w:hint="eastAsia" w:asciiTheme="minorEastAsia" w:hAnsiTheme="minorEastAsia" w:cstheme="minorEastAsia"/>
                <w:color w:val="auto"/>
                <w:highlight w:val="none"/>
              </w:rPr>
            </w:pPr>
            <w:r>
              <w:rPr>
                <w:rFonts w:hint="eastAsia" w:asciiTheme="minorEastAsia" w:hAnsiTheme="minorEastAsia" w:cstheme="minorEastAsia"/>
                <w:color w:val="auto"/>
                <w:highlight w:val="none"/>
              </w:rPr>
              <w:t>负责保障医院相关设备设施安全生产、安全运行</w:t>
            </w:r>
            <w:r>
              <w:rPr>
                <w:rFonts w:hint="eastAsia" w:asciiTheme="minorEastAsia" w:hAnsiTheme="minorEastAsia" w:cstheme="minorEastAsia"/>
                <w:color w:val="auto"/>
                <w:highlight w:val="none"/>
                <w:lang w:eastAsia="zh-CN"/>
              </w:rPr>
              <w:t>，</w:t>
            </w:r>
            <w:r>
              <w:rPr>
                <w:rFonts w:hint="eastAsia" w:asciiTheme="minorEastAsia" w:hAnsiTheme="minorEastAsia" w:cstheme="minorEastAsia"/>
                <w:color w:val="auto"/>
                <w:highlight w:val="none"/>
              </w:rPr>
              <w:t>严格落实最新制度和规范，规范配备安全防护用品，严格落实培训管理，落实安全作业</w:t>
            </w:r>
            <w:r>
              <w:rPr>
                <w:rFonts w:hint="eastAsia" w:asciiTheme="minorEastAsia" w:hAnsiTheme="minorEastAsia" w:cstheme="minorEastAsia"/>
                <w:color w:val="auto"/>
                <w:highlight w:val="none"/>
                <w:lang w:eastAsia="zh-CN"/>
              </w:rPr>
              <w:t>。</w:t>
            </w:r>
          </w:p>
          <w:p>
            <w:pPr>
              <w:pStyle w:val="7"/>
              <w:widowControl/>
              <w:numPr>
                <w:ilvl w:val="0"/>
                <w:numId w:val="1"/>
              </w:numPr>
              <w:adjustRightInd w:val="0"/>
              <w:snapToGrid w:val="0"/>
              <w:spacing w:beforeAutospacing="0" w:afterAutospacing="0"/>
              <w:rPr>
                <w:rFonts w:hint="eastAsia" w:asciiTheme="minorEastAsia" w:hAnsiTheme="minorEastAsia" w:cstheme="minorEastAsia"/>
                <w:color w:val="auto"/>
                <w:highlight w:val="none"/>
              </w:rPr>
            </w:pPr>
            <w:r>
              <w:rPr>
                <w:rFonts w:hint="eastAsia" w:asciiTheme="minorEastAsia" w:hAnsiTheme="minorEastAsia" w:cstheme="minorEastAsia"/>
                <w:color w:val="auto"/>
                <w:highlight w:val="none"/>
              </w:rPr>
              <w:t>负责节能降耗运行管理，每日记录，及时调整运行方案，每个月分析汇报。</w:t>
            </w:r>
          </w:p>
          <w:p>
            <w:pPr>
              <w:pStyle w:val="7"/>
              <w:widowControl/>
              <w:numPr>
                <w:ilvl w:val="0"/>
                <w:numId w:val="1"/>
              </w:numPr>
              <w:adjustRightInd w:val="0"/>
              <w:snapToGrid w:val="0"/>
              <w:spacing w:beforeAutospacing="0" w:afterAutospacing="0"/>
              <w:rPr>
                <w:rFonts w:asciiTheme="minorEastAsia" w:hAnsiTheme="minorEastAsia" w:cstheme="minorEastAsia"/>
                <w:color w:val="auto"/>
                <w:highlight w:val="none"/>
              </w:rPr>
            </w:pPr>
            <w:r>
              <w:rPr>
                <w:rFonts w:hint="eastAsia" w:asciiTheme="minorEastAsia" w:hAnsiTheme="minorEastAsia" w:cstheme="minorEastAsia"/>
                <w:color w:val="auto"/>
                <w:highlight w:val="none"/>
              </w:rPr>
              <w:t>建立应急预案、强化应急演练，确保应急保障能力。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2" w:hRule="atLeast"/>
          <w:jc w:val="center"/>
        </w:trPr>
        <w:tc>
          <w:tcPr>
            <w:tcW w:w="855" w:type="dxa"/>
            <w:vAlign w:val="center"/>
          </w:tcPr>
          <w:p>
            <w:pPr>
              <w:pStyle w:val="7"/>
              <w:widowControl/>
              <w:spacing w:beforeAutospacing="0" w:afterAutospacing="0" w:line="360" w:lineRule="auto"/>
              <w:jc w:val="center"/>
              <w:rPr>
                <w:rFonts w:asciiTheme="minorEastAsia" w:hAnsiTheme="minorEastAsia" w:cstheme="minorEastAsia"/>
                <w:color w:val="auto"/>
                <w:highlight w:val="none"/>
              </w:rPr>
            </w:pPr>
            <w:r>
              <w:rPr>
                <w:rFonts w:hint="eastAsia" w:asciiTheme="minorEastAsia" w:hAnsiTheme="minorEastAsia" w:cstheme="minorEastAsia"/>
                <w:color w:val="auto"/>
                <w:highlight w:val="none"/>
              </w:rPr>
              <w:t>4</w:t>
            </w:r>
          </w:p>
        </w:tc>
        <w:tc>
          <w:tcPr>
            <w:tcW w:w="1350" w:type="dxa"/>
            <w:vAlign w:val="center"/>
          </w:tcPr>
          <w:p>
            <w:pPr>
              <w:pStyle w:val="7"/>
              <w:widowControl/>
              <w:spacing w:beforeAutospacing="0" w:afterAutospacing="0" w:line="360" w:lineRule="auto"/>
              <w:jc w:val="center"/>
              <w:rPr>
                <w:rFonts w:asciiTheme="minorEastAsia" w:hAnsiTheme="minorEastAsia" w:cstheme="minorEastAsia"/>
                <w:color w:val="auto"/>
                <w:highlight w:val="none"/>
              </w:rPr>
            </w:pPr>
            <w:r>
              <w:rPr>
                <w:rFonts w:hint="eastAsia" w:asciiTheme="minorEastAsia" w:hAnsiTheme="minorEastAsia" w:cstheme="minorEastAsia"/>
                <w:color w:val="auto"/>
                <w:highlight w:val="none"/>
              </w:rPr>
              <w:t>保安服务</w:t>
            </w:r>
          </w:p>
        </w:tc>
        <w:tc>
          <w:tcPr>
            <w:tcW w:w="5897" w:type="dxa"/>
            <w:vAlign w:val="center"/>
          </w:tcPr>
          <w:p>
            <w:pPr>
              <w:adjustRightInd w:val="0"/>
              <w:snapToGrid w:val="0"/>
              <w:rPr>
                <w:rFonts w:hAnsi="Tahoma"/>
                <w:bCs/>
                <w:color w:val="auto"/>
                <w:sz w:val="24"/>
                <w:highlight w:val="none"/>
              </w:rPr>
            </w:pPr>
            <w:r>
              <w:rPr>
                <w:rFonts w:hint="eastAsia" w:hAnsi="Tahoma"/>
                <w:bCs/>
                <w:color w:val="auto"/>
                <w:sz w:val="24"/>
                <w:highlight w:val="none"/>
              </w:rPr>
              <w:t>1、治安管理：维护医院治安秩序，设置岗位值勤，开展治安巡视。做好门禁管理工作，加强门禁的巡查和报修。全面保障医院范围内医护人员及病人的生命财产安全，与一切犯罪分子和违反行为进行斗争。全力维护医院及物业公司的正面形象。</w:t>
            </w:r>
          </w:p>
          <w:p>
            <w:pPr>
              <w:adjustRightInd w:val="0"/>
              <w:snapToGrid w:val="0"/>
              <w:rPr>
                <w:rFonts w:hAnsi="Tahoma"/>
                <w:bCs/>
                <w:color w:val="auto"/>
                <w:sz w:val="24"/>
                <w:highlight w:val="none"/>
              </w:rPr>
            </w:pPr>
            <w:r>
              <w:rPr>
                <w:rFonts w:hint="eastAsia" w:hAnsi="Tahoma"/>
                <w:bCs/>
                <w:color w:val="auto"/>
                <w:sz w:val="24"/>
                <w:highlight w:val="none"/>
              </w:rPr>
              <w:t>2、停车场管理：维持车辆有序出入，做好进出引导工作，巡查停车场，停车收费规范，财务管理账目清晰等内容。负责患者/职工车辆进入钢架车库的停放，熟记车辆摆放位置，对电动车、摩托车规范指引停放</w:t>
            </w:r>
          </w:p>
          <w:p>
            <w:pPr>
              <w:adjustRightInd w:val="0"/>
              <w:snapToGrid w:val="0"/>
              <w:rPr>
                <w:rFonts w:hAnsi="Tahoma"/>
                <w:bCs/>
                <w:color w:val="auto"/>
                <w:sz w:val="24"/>
                <w:highlight w:val="none"/>
              </w:rPr>
            </w:pPr>
            <w:r>
              <w:rPr>
                <w:rFonts w:hint="eastAsia" w:hAnsi="Tahoma"/>
                <w:bCs/>
                <w:color w:val="auto"/>
                <w:sz w:val="24"/>
                <w:highlight w:val="none"/>
              </w:rPr>
              <w:t>3、监控管理：通过监控对医院日常活动情况进行监察，防范小偷、打架斗殴、伤医等不良事件。做好来访人员监控查询登记，严格执行监控管理制度。日常巡查保证监控设施有效运行，防止被非法挪动，发现故障及时报告等内容。</w:t>
            </w:r>
          </w:p>
          <w:p>
            <w:pPr>
              <w:adjustRightInd w:val="0"/>
              <w:snapToGrid w:val="0"/>
              <w:rPr>
                <w:rFonts w:asciiTheme="minorEastAsia" w:hAnsiTheme="minorEastAsia" w:cstheme="minorEastAsia"/>
                <w:color w:val="auto"/>
                <w:sz w:val="24"/>
                <w:highlight w:val="none"/>
              </w:rPr>
            </w:pPr>
            <w:r>
              <w:rPr>
                <w:rFonts w:hint="eastAsia" w:hAnsi="Tahoma"/>
                <w:bCs/>
                <w:color w:val="auto"/>
                <w:sz w:val="24"/>
                <w:highlight w:val="none"/>
              </w:rPr>
              <w:t>4、消防日常工作管理：执行日常巡查制度，巡查时检查感烟/感温/楼层显示器等火灾自动报警装置是否正常，喷淋和消火栓管网（外露）、闸阀（外露）是否正常，水泵房消防设备运行是否正常，湿式报警阀设施运行是否正常；定期检查灭火器、消火栓；管理微型消防站设施设备，填报日常检查记录。消防监控室值班员做好消防主机运行情况记录，发现问题及时报告等内容。做好机房气体系统报警灭火装置的巡查，及时上报故障。配合消防值守人员对火警警情巡查、确认和上报。</w:t>
            </w:r>
          </w:p>
        </w:tc>
      </w:tr>
    </w:tbl>
    <w:p>
      <w:pPr>
        <w:pStyle w:val="7"/>
        <w:widowControl/>
        <w:adjustRightInd w:val="0"/>
        <w:snapToGrid w:val="0"/>
        <w:spacing w:beforeAutospacing="0" w:afterAutospacing="0" w:line="360" w:lineRule="auto"/>
        <w:jc w:val="both"/>
        <w:rPr>
          <w:rFonts w:asciiTheme="minorEastAsia" w:hAnsiTheme="minorEastAsia" w:cstheme="minorEastAsia"/>
          <w:color w:val="auto"/>
          <w:sz w:val="28"/>
          <w:szCs w:val="28"/>
          <w:highlight w:val="none"/>
        </w:rPr>
      </w:pPr>
    </w:p>
    <w:p>
      <w:pPr>
        <w:rPr>
          <w:rFonts w:hint="eastAsia" w:asciiTheme="minorEastAsia" w:hAnsiTheme="minorEastAsia" w:cstheme="minorEastAsia"/>
          <w:color w:val="auto"/>
          <w:sz w:val="28"/>
          <w:szCs w:val="28"/>
          <w:highlight w:val="none"/>
          <w:lang w:eastAsia="zh-CN"/>
        </w:rPr>
        <w:sectPr>
          <w:pgSz w:w="11906" w:h="16838"/>
          <w:pgMar w:top="1440" w:right="1800" w:bottom="1440" w:left="1800" w:header="851" w:footer="992" w:gutter="0"/>
          <w:cols w:space="425" w:num="1"/>
          <w:docGrid w:type="lines" w:linePitch="312" w:charSpace="0"/>
        </w:sectPr>
      </w:pPr>
      <w:r>
        <w:rPr>
          <w:rFonts w:hint="eastAsia" w:asciiTheme="minorEastAsia" w:hAnsiTheme="minorEastAsia" w:cstheme="minorEastAsia"/>
          <w:color w:val="auto"/>
          <w:sz w:val="28"/>
          <w:szCs w:val="28"/>
          <w:highlight w:val="none"/>
          <w:lang w:eastAsia="zh-CN"/>
        </w:rPr>
        <w:br w:type="page"/>
      </w:r>
    </w:p>
    <w:p>
      <w:pPr>
        <w:pStyle w:val="7"/>
        <w:widowControl/>
        <w:adjustRightInd w:val="0"/>
        <w:snapToGrid w:val="0"/>
        <w:spacing w:beforeAutospacing="0" w:afterAutospacing="0" w:line="360" w:lineRule="auto"/>
        <w:jc w:val="both"/>
        <w:rPr>
          <w:del w:id="142" w:author="JwZh" w:date="2024-01-08T15:06:12Z"/>
          <w:rFonts w:asciiTheme="minorEastAsia" w:hAnsiTheme="minorEastAsia" w:cstheme="minorEastAsia"/>
          <w:color w:val="auto"/>
          <w:sz w:val="28"/>
          <w:szCs w:val="28"/>
          <w:highlight w:val="none"/>
        </w:rPr>
      </w:pPr>
      <w:del w:id="143" w:author="JwZh" w:date="2024-01-08T15:06:12Z">
        <w:r>
          <w:rPr>
            <w:rFonts w:hint="eastAsia" w:asciiTheme="minorEastAsia" w:hAnsiTheme="minorEastAsia" w:cstheme="minorEastAsia"/>
            <w:color w:val="auto"/>
            <w:sz w:val="28"/>
            <w:szCs w:val="28"/>
            <w:highlight w:val="none"/>
            <w:lang w:eastAsia="zh-CN"/>
          </w:rPr>
          <w:delText>附件</w:delText>
        </w:r>
      </w:del>
      <w:del w:id="144" w:author="JwZh" w:date="2024-01-08T15:06:12Z">
        <w:r>
          <w:rPr>
            <w:rFonts w:hint="eastAsia" w:asciiTheme="minorEastAsia" w:hAnsiTheme="minorEastAsia" w:cstheme="minorEastAsia"/>
            <w:color w:val="auto"/>
            <w:sz w:val="28"/>
            <w:szCs w:val="28"/>
            <w:highlight w:val="none"/>
            <w:lang w:val="en-US" w:eastAsia="zh-CN"/>
          </w:rPr>
          <w:delText>三</w:delText>
        </w:r>
      </w:del>
      <w:del w:id="145" w:author="JwZh" w:date="2024-01-08T15:06:12Z">
        <w:r>
          <w:rPr>
            <w:rFonts w:hint="eastAsia" w:asciiTheme="minorEastAsia" w:hAnsiTheme="minorEastAsia" w:cstheme="minorEastAsia"/>
            <w:color w:val="auto"/>
            <w:sz w:val="28"/>
            <w:szCs w:val="28"/>
            <w:highlight w:val="none"/>
            <w:lang w:eastAsia="zh-CN"/>
          </w:rPr>
          <w:delText>：广东省中医院贵州医院后勤项目报名表</w:delText>
        </w:r>
      </w:del>
      <w:del w:id="146" w:author="JwZh" w:date="2024-01-08T15:06:12Z">
        <w:r>
          <w:rPr>
            <w:rFonts w:hint="eastAsia" w:asciiTheme="minorEastAsia" w:hAnsiTheme="minorEastAsia" w:cstheme="minorEastAsia"/>
            <w:color w:val="auto"/>
            <w:sz w:val="28"/>
            <w:szCs w:val="28"/>
            <w:highlight w:val="none"/>
          </w:rPr>
          <w:delText> </w:delText>
        </w:r>
      </w:del>
    </w:p>
    <w:tbl>
      <w:tblPr>
        <w:tblStyle w:val="8"/>
        <w:tblW w:w="8268"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34"/>
        <w:gridCol w:w="1273"/>
        <w:gridCol w:w="437"/>
        <w:gridCol w:w="1388"/>
        <w:gridCol w:w="361"/>
        <w:gridCol w:w="1763"/>
        <w:gridCol w:w="1701"/>
        <w:gridCol w:w="2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del w:id="147" w:author="JwZh" w:date="2024-01-08T15:06:12Z"/>
        </w:trPr>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del w:id="148" w:author="JwZh" w:date="2024-01-08T15:06:12Z"/>
                <w:rFonts w:hint="eastAsia" w:ascii="宋体" w:hAnsi="宋体" w:eastAsia="宋体" w:cs="宋体"/>
                <w:b/>
                <w:bCs/>
                <w:i w:val="0"/>
                <w:iCs w:val="0"/>
                <w:color w:val="auto"/>
                <w:sz w:val="28"/>
                <w:szCs w:val="28"/>
                <w:highlight w:val="none"/>
                <w:u w:val="none"/>
              </w:rPr>
            </w:pPr>
            <w:del w:id="149" w:author="JwZh" w:date="2024-01-08T15:06:12Z">
              <w:r>
                <w:rPr>
                  <w:rFonts w:hint="eastAsia" w:ascii="宋体" w:hAnsi="宋体" w:eastAsia="宋体" w:cs="宋体"/>
                  <w:b/>
                  <w:bCs/>
                  <w:i w:val="0"/>
                  <w:iCs w:val="0"/>
                  <w:color w:val="auto"/>
                  <w:kern w:val="0"/>
                  <w:sz w:val="28"/>
                  <w:szCs w:val="28"/>
                  <w:highlight w:val="none"/>
                  <w:u w:val="none"/>
                  <w:lang w:val="en-US" w:eastAsia="zh-CN" w:bidi="ar"/>
                </w:rPr>
                <w:delText>序号</w:delText>
              </w:r>
            </w:del>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del w:id="150" w:author="JwZh" w:date="2024-01-08T15:06:12Z"/>
                <w:rFonts w:hint="eastAsia" w:ascii="宋体" w:hAnsi="宋体" w:eastAsia="宋体" w:cs="宋体"/>
                <w:b/>
                <w:bCs/>
                <w:i w:val="0"/>
                <w:iCs w:val="0"/>
                <w:color w:val="auto"/>
                <w:sz w:val="28"/>
                <w:szCs w:val="28"/>
                <w:highlight w:val="none"/>
                <w:u w:val="none"/>
              </w:rPr>
            </w:pPr>
            <w:del w:id="151" w:author="JwZh" w:date="2024-01-08T15:06:12Z">
              <w:r>
                <w:rPr>
                  <w:rFonts w:hint="eastAsia" w:ascii="宋体" w:hAnsi="宋体" w:eastAsia="宋体" w:cs="宋体"/>
                  <w:b/>
                  <w:bCs/>
                  <w:i w:val="0"/>
                  <w:iCs w:val="0"/>
                  <w:color w:val="auto"/>
                  <w:kern w:val="0"/>
                  <w:sz w:val="28"/>
                  <w:szCs w:val="28"/>
                  <w:highlight w:val="none"/>
                  <w:u w:val="none"/>
                  <w:lang w:val="en-US" w:eastAsia="zh-CN" w:bidi="ar"/>
                </w:rPr>
                <w:delText>公司名称</w:delText>
              </w:r>
            </w:del>
          </w:p>
        </w:tc>
        <w:tc>
          <w:tcPr>
            <w:tcW w:w="17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del w:id="152" w:author="JwZh" w:date="2024-01-08T15:06:12Z"/>
                <w:rFonts w:hint="eastAsia" w:ascii="宋体" w:hAnsi="宋体" w:eastAsia="宋体" w:cs="宋体"/>
                <w:b/>
                <w:bCs/>
                <w:i w:val="0"/>
                <w:iCs w:val="0"/>
                <w:color w:val="auto"/>
                <w:sz w:val="28"/>
                <w:szCs w:val="28"/>
                <w:highlight w:val="none"/>
                <w:u w:val="none"/>
              </w:rPr>
            </w:pPr>
            <w:del w:id="153" w:author="JwZh" w:date="2024-01-08T15:06:12Z">
              <w:r>
                <w:rPr>
                  <w:rFonts w:hint="eastAsia" w:ascii="宋体" w:hAnsi="宋体" w:eastAsia="宋体" w:cs="宋体"/>
                  <w:b/>
                  <w:bCs/>
                  <w:i w:val="0"/>
                  <w:iCs w:val="0"/>
                  <w:color w:val="auto"/>
                  <w:kern w:val="0"/>
                  <w:sz w:val="28"/>
                  <w:szCs w:val="28"/>
                  <w:highlight w:val="none"/>
                  <w:u w:val="none"/>
                  <w:lang w:val="en-US" w:eastAsia="zh-CN" w:bidi="ar"/>
                </w:rPr>
                <w:delText>联系人</w:delText>
              </w:r>
            </w:del>
          </w:p>
        </w:tc>
        <w:tc>
          <w:tcPr>
            <w:tcW w:w="1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del w:id="154" w:author="JwZh" w:date="2024-01-08T15:06:12Z"/>
                <w:rFonts w:hint="eastAsia" w:ascii="宋体" w:hAnsi="宋体" w:eastAsia="宋体" w:cs="宋体"/>
                <w:b/>
                <w:bCs/>
                <w:i w:val="0"/>
                <w:iCs w:val="0"/>
                <w:color w:val="auto"/>
                <w:sz w:val="28"/>
                <w:szCs w:val="28"/>
                <w:highlight w:val="none"/>
                <w:u w:val="none"/>
              </w:rPr>
            </w:pPr>
            <w:del w:id="155" w:author="JwZh" w:date="2024-01-08T15:06:12Z">
              <w:r>
                <w:rPr>
                  <w:rFonts w:hint="eastAsia" w:ascii="宋体" w:hAnsi="宋体" w:eastAsia="宋体" w:cs="宋体"/>
                  <w:b/>
                  <w:bCs/>
                  <w:i w:val="0"/>
                  <w:iCs w:val="0"/>
                  <w:color w:val="auto"/>
                  <w:kern w:val="0"/>
                  <w:sz w:val="28"/>
                  <w:szCs w:val="28"/>
                  <w:highlight w:val="none"/>
                  <w:u w:val="none"/>
                  <w:lang w:val="en-US" w:eastAsia="zh-CN" w:bidi="ar"/>
                </w:rPr>
                <w:delText>联系方式</w:delText>
              </w:r>
            </w:del>
          </w:p>
        </w:tc>
        <w:tc>
          <w:tcPr>
            <w:tcW w:w="191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del w:id="156" w:author="JwZh" w:date="2024-01-08T15:06:12Z"/>
                <w:rFonts w:hint="default" w:ascii="宋体" w:hAnsi="宋体" w:eastAsia="宋体" w:cs="宋体"/>
                <w:b/>
                <w:bCs/>
                <w:i w:val="0"/>
                <w:iCs w:val="0"/>
                <w:color w:val="auto"/>
                <w:sz w:val="28"/>
                <w:szCs w:val="28"/>
                <w:highlight w:val="none"/>
                <w:u w:val="none"/>
                <w:lang w:val="en-US"/>
              </w:rPr>
            </w:pPr>
            <w:del w:id="157" w:author="JwZh" w:date="2024-01-08T15:06:12Z">
              <w:r>
                <w:rPr>
                  <w:rFonts w:hint="eastAsia" w:ascii="宋体" w:hAnsi="宋体" w:eastAsia="宋体" w:cs="宋体"/>
                  <w:b/>
                  <w:bCs/>
                  <w:i w:val="0"/>
                  <w:iCs w:val="0"/>
                  <w:color w:val="auto"/>
                  <w:kern w:val="0"/>
                  <w:sz w:val="28"/>
                  <w:szCs w:val="28"/>
                  <w:highlight w:val="none"/>
                  <w:u w:val="none"/>
                  <w:lang w:val="en-US" w:eastAsia="zh-CN" w:bidi="ar"/>
                </w:rPr>
                <w:delText>对应的行业类型（大中小微）</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del w:id="158" w:author="JwZh" w:date="2024-01-08T15:06:12Z"/>
        </w:trPr>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del w:id="159" w:author="JwZh" w:date="2024-01-08T15:06:12Z"/>
                <w:rFonts w:hint="eastAsia" w:ascii="宋体" w:hAnsi="宋体" w:eastAsia="宋体" w:cs="宋体"/>
                <w:i w:val="0"/>
                <w:iCs w:val="0"/>
                <w:color w:val="auto"/>
                <w:sz w:val="22"/>
                <w:szCs w:val="22"/>
                <w:highlight w:val="none"/>
                <w:u w:val="none"/>
              </w:rPr>
            </w:pP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del w:id="160" w:author="JwZh" w:date="2024-01-08T15:06:12Z"/>
                <w:rFonts w:hint="eastAsia" w:ascii="宋体" w:hAnsi="宋体" w:eastAsia="宋体" w:cs="宋体"/>
                <w:i w:val="0"/>
                <w:iCs w:val="0"/>
                <w:color w:val="auto"/>
                <w:sz w:val="32"/>
                <w:szCs w:val="32"/>
                <w:highlight w:val="none"/>
                <w:u w:val="none"/>
              </w:rPr>
            </w:pPr>
          </w:p>
        </w:tc>
        <w:tc>
          <w:tcPr>
            <w:tcW w:w="17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del w:id="161" w:author="JwZh" w:date="2024-01-08T15:06:12Z"/>
                <w:rFonts w:hint="eastAsia" w:ascii="宋体" w:hAnsi="宋体" w:eastAsia="宋体" w:cs="宋体"/>
                <w:i w:val="0"/>
                <w:iCs w:val="0"/>
                <w:color w:val="auto"/>
                <w:sz w:val="32"/>
                <w:szCs w:val="32"/>
                <w:highlight w:val="none"/>
                <w:u w:val="none"/>
              </w:rPr>
            </w:pPr>
          </w:p>
        </w:tc>
        <w:tc>
          <w:tcPr>
            <w:tcW w:w="1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del w:id="162" w:author="JwZh" w:date="2024-01-08T15:06:12Z"/>
                <w:rFonts w:hint="eastAsia" w:ascii="宋体" w:hAnsi="宋体" w:eastAsia="宋体" w:cs="宋体"/>
                <w:i w:val="0"/>
                <w:iCs w:val="0"/>
                <w:color w:val="auto"/>
                <w:sz w:val="32"/>
                <w:szCs w:val="32"/>
                <w:highlight w:val="none"/>
                <w:u w:val="none"/>
              </w:rPr>
            </w:pPr>
          </w:p>
        </w:tc>
        <w:tc>
          <w:tcPr>
            <w:tcW w:w="191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del w:id="163" w:author="JwZh" w:date="2024-01-08T15:06:12Z"/>
                <w:rFonts w:hint="eastAsia" w:ascii="宋体" w:hAnsi="宋体" w:eastAsia="宋体" w:cs="宋体"/>
                <w:i w:val="0"/>
                <w:iCs w:val="0"/>
                <w:color w:val="auto"/>
                <w:sz w:val="32"/>
                <w:szCs w:val="3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del w:id="164" w:author="JwZh" w:date="2024-01-08T15:06:12Z"/>
        </w:trPr>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del w:id="165" w:author="JwZh" w:date="2024-01-08T15:06:12Z"/>
                <w:rFonts w:hint="eastAsia" w:ascii="宋体" w:hAnsi="宋体" w:eastAsia="宋体" w:cs="宋体"/>
                <w:i w:val="0"/>
                <w:iCs w:val="0"/>
                <w:color w:val="auto"/>
                <w:sz w:val="22"/>
                <w:szCs w:val="22"/>
                <w:highlight w:val="none"/>
                <w:u w:val="none"/>
              </w:rPr>
            </w:pP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del w:id="166" w:author="JwZh" w:date="2024-01-08T15:06:12Z"/>
                <w:rFonts w:hint="eastAsia" w:ascii="宋体" w:hAnsi="宋体" w:eastAsia="宋体" w:cs="宋体"/>
                <w:i w:val="0"/>
                <w:iCs w:val="0"/>
                <w:color w:val="auto"/>
                <w:sz w:val="32"/>
                <w:szCs w:val="32"/>
                <w:highlight w:val="none"/>
                <w:u w:val="none"/>
              </w:rPr>
            </w:pPr>
          </w:p>
        </w:tc>
        <w:tc>
          <w:tcPr>
            <w:tcW w:w="17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del w:id="167" w:author="JwZh" w:date="2024-01-08T15:06:12Z"/>
                <w:rFonts w:hint="eastAsia" w:ascii="宋体" w:hAnsi="宋体" w:eastAsia="宋体" w:cs="宋体"/>
                <w:i w:val="0"/>
                <w:iCs w:val="0"/>
                <w:color w:val="auto"/>
                <w:sz w:val="32"/>
                <w:szCs w:val="32"/>
                <w:highlight w:val="none"/>
                <w:u w:val="none"/>
              </w:rPr>
            </w:pPr>
          </w:p>
        </w:tc>
        <w:tc>
          <w:tcPr>
            <w:tcW w:w="1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del w:id="168" w:author="JwZh" w:date="2024-01-08T15:06:12Z"/>
                <w:rFonts w:hint="eastAsia" w:ascii="宋体" w:hAnsi="宋体" w:eastAsia="宋体" w:cs="宋体"/>
                <w:i w:val="0"/>
                <w:iCs w:val="0"/>
                <w:color w:val="auto"/>
                <w:sz w:val="32"/>
                <w:szCs w:val="32"/>
                <w:highlight w:val="none"/>
                <w:u w:val="none"/>
              </w:rPr>
            </w:pPr>
          </w:p>
        </w:tc>
        <w:tc>
          <w:tcPr>
            <w:tcW w:w="191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del w:id="169" w:author="JwZh" w:date="2024-01-08T15:06:12Z"/>
                <w:rFonts w:hint="eastAsia" w:ascii="宋体" w:hAnsi="宋体" w:eastAsia="宋体" w:cs="宋体"/>
                <w:i w:val="0"/>
                <w:iCs w:val="0"/>
                <w:color w:val="auto"/>
                <w:sz w:val="32"/>
                <w:szCs w:val="3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del w:id="170" w:author="JwZh" w:date="2024-01-08T15:06:12Z"/>
        </w:trPr>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del w:id="171" w:author="JwZh" w:date="2024-01-08T15:06:12Z"/>
                <w:rFonts w:hint="eastAsia" w:ascii="宋体" w:hAnsi="宋体" w:eastAsia="宋体" w:cs="宋体"/>
                <w:i w:val="0"/>
                <w:iCs w:val="0"/>
                <w:color w:val="auto"/>
                <w:sz w:val="22"/>
                <w:szCs w:val="22"/>
                <w:highlight w:val="none"/>
                <w:u w:val="none"/>
              </w:rPr>
            </w:pP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del w:id="172" w:author="JwZh" w:date="2024-01-08T15:06:12Z"/>
                <w:rFonts w:hint="eastAsia" w:ascii="宋体" w:hAnsi="宋体" w:eastAsia="宋体" w:cs="宋体"/>
                <w:i w:val="0"/>
                <w:iCs w:val="0"/>
                <w:color w:val="auto"/>
                <w:sz w:val="22"/>
                <w:szCs w:val="22"/>
                <w:highlight w:val="none"/>
                <w:u w:val="none"/>
              </w:rPr>
            </w:pPr>
          </w:p>
        </w:tc>
        <w:tc>
          <w:tcPr>
            <w:tcW w:w="17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del w:id="173" w:author="JwZh" w:date="2024-01-08T15:06:12Z"/>
                <w:rFonts w:hint="eastAsia" w:ascii="宋体" w:hAnsi="宋体" w:eastAsia="宋体" w:cs="宋体"/>
                <w:i w:val="0"/>
                <w:iCs w:val="0"/>
                <w:color w:val="auto"/>
                <w:sz w:val="22"/>
                <w:szCs w:val="22"/>
                <w:highlight w:val="none"/>
                <w:u w:val="none"/>
              </w:rPr>
            </w:pPr>
          </w:p>
        </w:tc>
        <w:tc>
          <w:tcPr>
            <w:tcW w:w="1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del w:id="174" w:author="JwZh" w:date="2024-01-08T15:06:12Z"/>
                <w:rFonts w:hint="eastAsia" w:ascii="宋体" w:hAnsi="宋体" w:eastAsia="宋体" w:cs="宋体"/>
                <w:i w:val="0"/>
                <w:iCs w:val="0"/>
                <w:color w:val="auto"/>
                <w:sz w:val="22"/>
                <w:szCs w:val="22"/>
                <w:highlight w:val="none"/>
                <w:u w:val="none"/>
              </w:rPr>
            </w:pPr>
          </w:p>
        </w:tc>
        <w:tc>
          <w:tcPr>
            <w:tcW w:w="191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del w:id="175" w:author="JwZh" w:date="2024-01-08T15:06:12Z"/>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11" w:type="dxa"/>
          <w:trHeight w:val="660" w:hRule="atLeast"/>
          <w:del w:id="176" w:author="JwZh" w:date="2024-01-08T15:06:12Z"/>
        </w:trPr>
        <w:tc>
          <w:tcPr>
            <w:tcW w:w="2407" w:type="dxa"/>
            <w:gridSpan w:val="2"/>
            <w:tcBorders>
              <w:top w:val="nil"/>
              <w:left w:val="nil"/>
              <w:bottom w:val="nil"/>
              <w:right w:val="nil"/>
            </w:tcBorders>
            <w:shd w:val="clear" w:color="auto" w:fill="auto"/>
            <w:noWrap/>
            <w:vAlign w:val="center"/>
          </w:tcPr>
          <w:p>
            <w:pPr>
              <w:rPr>
                <w:del w:id="177" w:author="JwZh" w:date="2024-01-08T15:06:12Z"/>
                <w:rFonts w:hint="eastAsia" w:ascii="宋体" w:hAnsi="宋体" w:eastAsia="宋体" w:cs="宋体"/>
                <w:i w:val="0"/>
                <w:iCs w:val="0"/>
                <w:color w:val="auto"/>
                <w:sz w:val="22"/>
                <w:szCs w:val="22"/>
                <w:highlight w:val="none"/>
                <w:u w:val="none"/>
              </w:rPr>
            </w:pPr>
          </w:p>
        </w:tc>
        <w:tc>
          <w:tcPr>
            <w:tcW w:w="1825" w:type="dxa"/>
            <w:gridSpan w:val="2"/>
            <w:tcBorders>
              <w:top w:val="nil"/>
              <w:left w:val="nil"/>
              <w:bottom w:val="nil"/>
              <w:right w:val="nil"/>
            </w:tcBorders>
            <w:shd w:val="clear" w:color="auto" w:fill="auto"/>
            <w:noWrap/>
            <w:vAlign w:val="center"/>
          </w:tcPr>
          <w:p>
            <w:pPr>
              <w:rPr>
                <w:del w:id="178" w:author="JwZh" w:date="2024-01-08T15:06:12Z"/>
                <w:rFonts w:hint="eastAsia" w:ascii="宋体" w:hAnsi="宋体" w:eastAsia="宋体" w:cs="宋体"/>
                <w:i w:val="0"/>
                <w:iCs w:val="0"/>
                <w:color w:val="auto"/>
                <w:sz w:val="22"/>
                <w:szCs w:val="22"/>
                <w:highlight w:val="none"/>
                <w:u w:val="none"/>
              </w:rPr>
            </w:pPr>
          </w:p>
        </w:tc>
        <w:tc>
          <w:tcPr>
            <w:tcW w:w="3825" w:type="dxa"/>
            <w:gridSpan w:val="3"/>
            <w:tcBorders>
              <w:top w:val="nil"/>
              <w:left w:val="nil"/>
              <w:bottom w:val="nil"/>
              <w:right w:val="nil"/>
            </w:tcBorders>
            <w:shd w:val="clear" w:color="auto" w:fill="auto"/>
            <w:noWrap/>
            <w:vAlign w:val="center"/>
          </w:tcPr>
          <w:p>
            <w:pPr>
              <w:rPr>
                <w:del w:id="179" w:author="JwZh" w:date="2024-01-08T15:06:12Z"/>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del w:id="180" w:author="JwZh" w:date="2024-01-08T15:06:12Z"/>
        </w:trPr>
        <w:tc>
          <w:tcPr>
            <w:tcW w:w="2844"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del w:id="181" w:author="JwZh" w:date="2024-01-08T15:06:12Z"/>
                <w:rFonts w:hint="eastAsia" w:ascii="宋体" w:hAnsi="宋体" w:eastAsia="宋体" w:cs="宋体"/>
                <w:b/>
                <w:bCs/>
                <w:i w:val="0"/>
                <w:iCs w:val="0"/>
                <w:color w:val="auto"/>
                <w:sz w:val="28"/>
                <w:szCs w:val="28"/>
                <w:highlight w:val="none"/>
                <w:u w:val="none"/>
              </w:rPr>
            </w:pPr>
            <w:del w:id="182" w:author="JwZh" w:date="2024-01-08T15:06:12Z">
              <w:r>
                <w:rPr>
                  <w:rFonts w:hint="eastAsia" w:ascii="宋体" w:hAnsi="宋体" w:eastAsia="宋体" w:cs="宋体"/>
                  <w:b/>
                  <w:bCs/>
                  <w:i w:val="0"/>
                  <w:iCs w:val="0"/>
                  <w:color w:val="auto"/>
                  <w:kern w:val="0"/>
                  <w:sz w:val="28"/>
                  <w:szCs w:val="28"/>
                  <w:highlight w:val="none"/>
                  <w:u w:val="none"/>
                  <w:lang w:val="en-US" w:eastAsia="zh-CN" w:bidi="ar"/>
                </w:rPr>
                <w:delText>公司盖章：</w:delText>
              </w:r>
            </w:del>
          </w:p>
        </w:tc>
        <w:tc>
          <w:tcPr>
            <w:tcW w:w="1749" w:type="dxa"/>
            <w:gridSpan w:val="2"/>
            <w:tcBorders>
              <w:top w:val="nil"/>
              <w:left w:val="nil"/>
              <w:bottom w:val="nil"/>
              <w:right w:val="nil"/>
            </w:tcBorders>
            <w:shd w:val="clear" w:color="auto" w:fill="auto"/>
            <w:noWrap/>
            <w:vAlign w:val="center"/>
          </w:tcPr>
          <w:p>
            <w:pPr>
              <w:rPr>
                <w:del w:id="183" w:author="JwZh" w:date="2024-01-08T15:06:12Z"/>
                <w:rFonts w:hint="eastAsia" w:ascii="宋体" w:hAnsi="宋体" w:eastAsia="宋体" w:cs="宋体"/>
                <w:i w:val="0"/>
                <w:iCs w:val="0"/>
                <w:color w:val="auto"/>
                <w:sz w:val="22"/>
                <w:szCs w:val="22"/>
                <w:highlight w:val="none"/>
                <w:u w:val="none"/>
              </w:rPr>
            </w:pPr>
          </w:p>
        </w:tc>
        <w:tc>
          <w:tcPr>
            <w:tcW w:w="1763" w:type="dxa"/>
            <w:tcBorders>
              <w:top w:val="nil"/>
              <w:left w:val="nil"/>
              <w:bottom w:val="nil"/>
              <w:right w:val="nil"/>
            </w:tcBorders>
            <w:shd w:val="clear" w:color="auto" w:fill="auto"/>
            <w:noWrap/>
            <w:vAlign w:val="center"/>
          </w:tcPr>
          <w:p>
            <w:pPr>
              <w:rPr>
                <w:del w:id="184" w:author="JwZh" w:date="2024-01-08T15:06:12Z"/>
                <w:rFonts w:hint="eastAsia" w:ascii="宋体" w:hAnsi="宋体" w:eastAsia="宋体" w:cs="宋体"/>
                <w:i w:val="0"/>
                <w:iCs w:val="0"/>
                <w:color w:val="auto"/>
                <w:sz w:val="22"/>
                <w:szCs w:val="22"/>
                <w:highlight w:val="none"/>
                <w:u w:val="none"/>
              </w:rPr>
            </w:pPr>
          </w:p>
        </w:tc>
        <w:tc>
          <w:tcPr>
            <w:tcW w:w="1912" w:type="dxa"/>
            <w:gridSpan w:val="2"/>
            <w:tcBorders>
              <w:top w:val="nil"/>
              <w:left w:val="nil"/>
              <w:bottom w:val="nil"/>
              <w:right w:val="nil"/>
            </w:tcBorders>
            <w:shd w:val="clear" w:color="auto" w:fill="auto"/>
            <w:noWrap/>
            <w:vAlign w:val="center"/>
          </w:tcPr>
          <w:p>
            <w:pPr>
              <w:rPr>
                <w:del w:id="185" w:author="JwZh" w:date="2024-01-08T15:06:12Z"/>
                <w:rFonts w:hint="eastAsia" w:ascii="宋体" w:hAnsi="宋体" w:eastAsia="宋体" w:cs="宋体"/>
                <w:i w:val="0"/>
                <w:iCs w:val="0"/>
                <w:color w:val="auto"/>
                <w:sz w:val="22"/>
                <w:szCs w:val="22"/>
                <w:highlight w:val="none"/>
                <w:u w:val="none"/>
              </w:rPr>
            </w:pPr>
          </w:p>
        </w:tc>
      </w:tr>
    </w:tbl>
    <w:p>
      <w:pPr>
        <w:tabs>
          <w:tab w:val="left" w:pos="2919"/>
        </w:tabs>
        <w:bidi w:val="0"/>
        <w:jc w:val="left"/>
        <w:rPr>
          <w:lang w:val="en-US" w:eastAsia="zh-CN"/>
        </w:rPr>
      </w:pPr>
      <w:bookmarkStart w:id="0" w:name="_GoBack"/>
      <w:bookmarkEnd w:id="0"/>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26A70F"/>
    <w:multiLevelType w:val="singleLevel"/>
    <w:tmpl w:val="6626A70F"/>
    <w:lvl w:ilvl="0" w:tentative="0">
      <w:start w:val="1"/>
      <w:numFmt w:val="decimal"/>
      <w:suff w:val="nothing"/>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JwZh">
    <w15:presenceInfo w15:providerId="WPS Office" w15:userId="2684803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revisionView w:markup="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5YmNjYjc3MDkzNmRlNmNmODY4ODhmM2E4MjhjNmYifQ=="/>
  </w:docVars>
  <w:rsids>
    <w:rsidRoot w:val="47D05059"/>
    <w:rsid w:val="00005730"/>
    <w:rsid w:val="00012871"/>
    <w:rsid w:val="00131BDE"/>
    <w:rsid w:val="001E462C"/>
    <w:rsid w:val="0082014F"/>
    <w:rsid w:val="008D5372"/>
    <w:rsid w:val="00C81F10"/>
    <w:rsid w:val="031C3069"/>
    <w:rsid w:val="06201D3C"/>
    <w:rsid w:val="06870055"/>
    <w:rsid w:val="075B5C0B"/>
    <w:rsid w:val="08031F33"/>
    <w:rsid w:val="089339D9"/>
    <w:rsid w:val="08DF64FD"/>
    <w:rsid w:val="09616F12"/>
    <w:rsid w:val="0A3219F4"/>
    <w:rsid w:val="0B2F5579"/>
    <w:rsid w:val="0DB76AF5"/>
    <w:rsid w:val="0DE64692"/>
    <w:rsid w:val="13C54F89"/>
    <w:rsid w:val="1443024D"/>
    <w:rsid w:val="16930926"/>
    <w:rsid w:val="1AC71CEB"/>
    <w:rsid w:val="1DAA5144"/>
    <w:rsid w:val="1DFD1206"/>
    <w:rsid w:val="1EF02DBA"/>
    <w:rsid w:val="215F4227"/>
    <w:rsid w:val="21BB0E54"/>
    <w:rsid w:val="244D13F6"/>
    <w:rsid w:val="25712815"/>
    <w:rsid w:val="2B3645C3"/>
    <w:rsid w:val="2BDB00FF"/>
    <w:rsid w:val="2C117349"/>
    <w:rsid w:val="2F4B7E26"/>
    <w:rsid w:val="2FCD159E"/>
    <w:rsid w:val="31D11190"/>
    <w:rsid w:val="377F0675"/>
    <w:rsid w:val="379C3EF9"/>
    <w:rsid w:val="38081233"/>
    <w:rsid w:val="39F03A2A"/>
    <w:rsid w:val="3D654686"/>
    <w:rsid w:val="3E8C7274"/>
    <w:rsid w:val="40B17B52"/>
    <w:rsid w:val="40BB32ED"/>
    <w:rsid w:val="460E2D2D"/>
    <w:rsid w:val="477E657B"/>
    <w:rsid w:val="47D05059"/>
    <w:rsid w:val="4811468D"/>
    <w:rsid w:val="494D2A33"/>
    <w:rsid w:val="4ADF19C0"/>
    <w:rsid w:val="4D6F752D"/>
    <w:rsid w:val="53050BF2"/>
    <w:rsid w:val="535D02E8"/>
    <w:rsid w:val="54615FF5"/>
    <w:rsid w:val="54777325"/>
    <w:rsid w:val="56755BF3"/>
    <w:rsid w:val="579104A4"/>
    <w:rsid w:val="587E21BE"/>
    <w:rsid w:val="58BE76CE"/>
    <w:rsid w:val="5A47526B"/>
    <w:rsid w:val="5AC57118"/>
    <w:rsid w:val="5B014DE7"/>
    <w:rsid w:val="5E4D7142"/>
    <w:rsid w:val="62BE0234"/>
    <w:rsid w:val="638C7BC3"/>
    <w:rsid w:val="652F7039"/>
    <w:rsid w:val="68103152"/>
    <w:rsid w:val="69291819"/>
    <w:rsid w:val="6B8F1C6F"/>
    <w:rsid w:val="73CA1587"/>
    <w:rsid w:val="75F5752F"/>
    <w:rsid w:val="79B746FF"/>
    <w:rsid w:val="7B8C5AE0"/>
    <w:rsid w:val="7ED05708"/>
    <w:rsid w:val="7FC06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autoRedefine/>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paragraph" w:styleId="4">
    <w:name w:val="heading 3"/>
    <w:basedOn w:val="1"/>
    <w:next w:val="1"/>
    <w:autoRedefine/>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10">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1"/>
    <w:autoRedefine/>
    <w:qFormat/>
    <w:uiPriority w:val="0"/>
    <w:pPr>
      <w:spacing w:after="120" w:afterLines="0"/>
    </w:pPr>
    <w:rPr>
      <w:rFonts w:ascii="Times New Roman" w:hAnsi="Times New Roman" w:eastAsia="宋体" w:cs="Times New Roman"/>
      <w:kern w:val="2"/>
      <w:sz w:val="21"/>
      <w:lang w:val="en-US" w:eastAsia="zh-CN" w:bidi="ar-SA"/>
    </w:rPr>
  </w:style>
  <w:style w:type="paragraph" w:styleId="5">
    <w:name w:val="footer"/>
    <w:basedOn w:val="1"/>
    <w:link w:val="14"/>
    <w:autoRedefine/>
    <w:qFormat/>
    <w:uiPriority w:val="0"/>
    <w:pPr>
      <w:tabs>
        <w:tab w:val="center" w:pos="4153"/>
        <w:tab w:val="right" w:pos="8306"/>
      </w:tabs>
      <w:snapToGrid w:val="0"/>
      <w:jc w:val="left"/>
    </w:pPr>
    <w:rPr>
      <w:sz w:val="18"/>
      <w:szCs w:val="18"/>
    </w:rPr>
  </w:style>
  <w:style w:type="paragraph" w:styleId="6">
    <w:name w:val="header"/>
    <w:basedOn w:val="1"/>
    <w:link w:val="13"/>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qFormat/>
    <w:uiPriority w:val="0"/>
    <w:pPr>
      <w:spacing w:beforeAutospacing="1" w:afterAutospacing="1"/>
      <w:jc w:val="left"/>
    </w:pPr>
    <w:rPr>
      <w:rFonts w:cs="Times New Roman"/>
      <w:kern w:val="0"/>
      <w:sz w:val="24"/>
    </w:rPr>
  </w:style>
  <w:style w:type="table" w:styleId="9">
    <w:name w:val="Table Grid"/>
    <w:basedOn w:val="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autoRedefine/>
    <w:qFormat/>
    <w:uiPriority w:val="0"/>
    <w:rPr>
      <w:b/>
    </w:rPr>
  </w:style>
  <w:style w:type="character" w:styleId="12">
    <w:name w:val="Hyperlink"/>
    <w:basedOn w:val="10"/>
    <w:autoRedefine/>
    <w:qFormat/>
    <w:uiPriority w:val="0"/>
    <w:rPr>
      <w:color w:val="0000FF"/>
      <w:u w:val="single"/>
    </w:rPr>
  </w:style>
  <w:style w:type="character" w:customStyle="1" w:styleId="13">
    <w:name w:val="页眉 Char"/>
    <w:basedOn w:val="10"/>
    <w:link w:val="6"/>
    <w:autoRedefine/>
    <w:qFormat/>
    <w:uiPriority w:val="0"/>
    <w:rPr>
      <w:rFonts w:asciiTheme="minorHAnsi" w:hAnsiTheme="minorHAnsi" w:eastAsiaTheme="minorEastAsia" w:cstheme="minorBidi"/>
      <w:kern w:val="2"/>
      <w:sz w:val="18"/>
      <w:szCs w:val="18"/>
    </w:rPr>
  </w:style>
  <w:style w:type="character" w:customStyle="1" w:styleId="14">
    <w:name w:val="页脚 Char"/>
    <w:basedOn w:val="10"/>
    <w:link w:val="5"/>
    <w:autoRedefine/>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377</Words>
  <Characters>2152</Characters>
  <Lines>17</Lines>
  <Paragraphs>5</Paragraphs>
  <TotalTime>204</TotalTime>
  <ScaleCrop>false</ScaleCrop>
  <LinksUpToDate>false</LinksUpToDate>
  <CharactersWithSpaces>2524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2023-12-05T03:41:00Z</dcterms:created>
  <dc:creator>刘华宇</dc:creator>
  <cp:lastModifiedBy>JwZh</cp:lastModifiedBy>
  <dcterms:modified xsi:type="dcterms:W3CDTF">2024-01-08T07:09:02Z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89B09C32B0E1443CB1FAC7845D86F307_13</vt:lpwstr>
  </property>
</Properties>
</file>